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53" w:rsidRPr="0064665D" w:rsidRDefault="00F047BB" w:rsidP="00486253">
      <w:pPr>
        <w:jc w:val="center"/>
        <w:rPr>
          <w:b/>
          <w:sz w:val="28"/>
          <w:szCs w:val="28"/>
        </w:rPr>
      </w:pPr>
      <w:r w:rsidRPr="0064665D">
        <w:rPr>
          <w:b/>
          <w:sz w:val="28"/>
          <w:szCs w:val="28"/>
        </w:rPr>
        <w:t>Evolution des apports en eau au barrage de Manantali à l’horizon 2050</w:t>
      </w:r>
    </w:p>
    <w:p w:rsidR="00A845D0" w:rsidRDefault="00A845D0" w:rsidP="0084642F">
      <w:pPr>
        <w:jc w:val="center"/>
        <w:rPr>
          <w:b/>
          <w:sz w:val="20"/>
          <w:szCs w:val="20"/>
        </w:rPr>
      </w:pPr>
    </w:p>
    <w:p w:rsidR="00B02BB2" w:rsidRPr="00E27821" w:rsidRDefault="00B02BB2" w:rsidP="00B02BB2">
      <w:pPr>
        <w:spacing w:after="240"/>
        <w:jc w:val="center"/>
      </w:pPr>
      <w:r w:rsidRPr="00855269">
        <w:t>Ansoumana B</w:t>
      </w:r>
      <w:r>
        <w:t>odian</w:t>
      </w:r>
      <w:r w:rsidRPr="00855269">
        <w:rPr>
          <w:vertAlign w:val="superscript"/>
        </w:rPr>
        <w:t>1</w:t>
      </w:r>
      <w:r w:rsidRPr="00855269">
        <w:t>, Alain D</w:t>
      </w:r>
      <w:r>
        <w:t>ezetter</w:t>
      </w:r>
      <w:r w:rsidRPr="00855269">
        <w:rPr>
          <w:vertAlign w:val="superscript"/>
        </w:rPr>
        <w:t>2</w:t>
      </w:r>
      <w:r w:rsidRPr="00855269">
        <w:t xml:space="preserve"> </w:t>
      </w:r>
      <w:r w:rsidR="00C23830" w:rsidRPr="00855269">
        <w:t>et</w:t>
      </w:r>
      <w:r w:rsidR="00C23830">
        <w:t xml:space="preserve"> </w:t>
      </w:r>
      <w:r w:rsidR="00051F21">
        <w:t>Lamine Diop</w:t>
      </w:r>
      <w:r w:rsidR="00051F21">
        <w:rPr>
          <w:vertAlign w:val="superscript"/>
        </w:rPr>
        <w:t>3</w:t>
      </w:r>
      <w:r w:rsidR="00051F21">
        <w:t xml:space="preserve"> </w:t>
      </w:r>
    </w:p>
    <w:p w:rsidR="00B62CD0" w:rsidRDefault="00B02BB2" w:rsidP="003E1ED6">
      <w:pPr>
        <w:spacing w:before="120" w:after="120"/>
        <w:rPr>
          <w:sz w:val="20"/>
        </w:rPr>
      </w:pPr>
      <w:r w:rsidRPr="00855269">
        <w:rPr>
          <w:sz w:val="20"/>
          <w:vertAlign w:val="superscript"/>
        </w:rPr>
        <w:t>1</w:t>
      </w:r>
      <w:r w:rsidRPr="00855269">
        <w:rPr>
          <w:sz w:val="20"/>
        </w:rPr>
        <w:t> Laboratoire Leïdi</w:t>
      </w:r>
      <w:r>
        <w:rPr>
          <w:sz w:val="20"/>
        </w:rPr>
        <w:t>,</w:t>
      </w:r>
      <w:r w:rsidR="00B62CD0">
        <w:rPr>
          <w:sz w:val="20"/>
        </w:rPr>
        <w:t xml:space="preserve"> Université Gaston Berger</w:t>
      </w:r>
      <w:bookmarkStart w:id="0" w:name="OLE_LINK1"/>
      <w:bookmarkStart w:id="1" w:name="OLE_LINK2"/>
      <w:r w:rsidR="00B62CD0">
        <w:rPr>
          <w:sz w:val="20"/>
        </w:rPr>
        <w:t xml:space="preserve">, </w:t>
      </w:r>
      <w:r w:rsidRPr="005658FA">
        <w:rPr>
          <w:sz w:val="20"/>
        </w:rPr>
        <w:t>Saint Louis, Sénégal</w:t>
      </w:r>
      <w:bookmarkEnd w:id="0"/>
      <w:bookmarkEnd w:id="1"/>
    </w:p>
    <w:p w:rsidR="00B02BB2" w:rsidRDefault="00B62CD0" w:rsidP="003E1ED6">
      <w:pPr>
        <w:spacing w:before="120" w:after="120"/>
        <w:rPr>
          <w:sz w:val="20"/>
        </w:rPr>
      </w:pPr>
      <w:r>
        <w:rPr>
          <w:sz w:val="20"/>
        </w:rPr>
        <w:t xml:space="preserve">Email : </w:t>
      </w:r>
      <w:r w:rsidR="00B02BB2">
        <w:rPr>
          <w:sz w:val="20"/>
        </w:rPr>
        <w:t xml:space="preserve"> </w:t>
      </w:r>
      <w:hyperlink r:id="rId5" w:history="1">
        <w:r w:rsidR="00B02BB2" w:rsidRPr="00653410">
          <w:rPr>
            <w:rStyle w:val="Lienhypertexte"/>
            <w:sz w:val="20"/>
          </w:rPr>
          <w:t>ansoumana.bodian@ugb.edu.sn</w:t>
        </w:r>
      </w:hyperlink>
    </w:p>
    <w:p w:rsidR="00B62CD0" w:rsidRDefault="00B02BB2" w:rsidP="003E1ED6">
      <w:pPr>
        <w:spacing w:before="120" w:after="120"/>
        <w:rPr>
          <w:sz w:val="20"/>
          <w:lang w:val="pt-PT"/>
        </w:rPr>
      </w:pPr>
      <w:r w:rsidRPr="00855269">
        <w:rPr>
          <w:color w:val="000000"/>
          <w:sz w:val="20"/>
          <w:vertAlign w:val="superscript"/>
        </w:rPr>
        <w:t>2</w:t>
      </w:r>
      <w:r w:rsidRPr="00855269">
        <w:rPr>
          <w:color w:val="000000"/>
          <w:sz w:val="20"/>
        </w:rPr>
        <w:t> </w:t>
      </w:r>
      <w:r w:rsidRPr="00855269">
        <w:rPr>
          <w:sz w:val="20"/>
          <w:lang w:val="pt-PT"/>
        </w:rPr>
        <w:t>IRD, UMR HydroSciences</w:t>
      </w:r>
      <w:r w:rsidR="00DA1A7E">
        <w:rPr>
          <w:sz w:val="20"/>
          <w:lang w:val="pt-PT"/>
        </w:rPr>
        <w:t xml:space="preserve"> Montpellier</w:t>
      </w:r>
      <w:r w:rsidRPr="00855269">
        <w:rPr>
          <w:sz w:val="20"/>
          <w:lang w:val="pt-PT"/>
        </w:rPr>
        <w:t xml:space="preserve">, Université </w:t>
      </w:r>
      <w:r w:rsidR="00B62CD0">
        <w:rPr>
          <w:sz w:val="20"/>
          <w:lang w:val="pt-PT"/>
        </w:rPr>
        <w:t xml:space="preserve">de </w:t>
      </w:r>
      <w:r w:rsidRPr="00855269">
        <w:rPr>
          <w:sz w:val="20"/>
          <w:lang w:val="pt-PT"/>
        </w:rPr>
        <w:t>Montpellier</w:t>
      </w:r>
      <w:r>
        <w:rPr>
          <w:sz w:val="20"/>
          <w:lang w:val="pt-PT"/>
        </w:rPr>
        <w:t xml:space="preserve">, </w:t>
      </w:r>
      <w:r w:rsidR="00B62CD0">
        <w:rPr>
          <w:sz w:val="20"/>
          <w:lang w:val="pt-PT"/>
        </w:rPr>
        <w:t xml:space="preserve">Montpellier, </w:t>
      </w:r>
      <w:r w:rsidRPr="00F43801">
        <w:rPr>
          <w:sz w:val="20"/>
          <w:lang w:val="pt-PT"/>
        </w:rPr>
        <w:t>F</w:t>
      </w:r>
      <w:r>
        <w:rPr>
          <w:sz w:val="20"/>
          <w:lang w:val="pt-PT"/>
        </w:rPr>
        <w:t>rance</w:t>
      </w:r>
    </w:p>
    <w:p w:rsidR="00B02BB2" w:rsidRDefault="00B62CD0" w:rsidP="003E1ED6">
      <w:pPr>
        <w:spacing w:before="120" w:after="120"/>
        <w:rPr>
          <w:sz w:val="20"/>
        </w:rPr>
      </w:pPr>
      <w:r>
        <w:rPr>
          <w:sz w:val="20"/>
          <w:lang w:val="pt-PT"/>
        </w:rPr>
        <w:t xml:space="preserve">Email : </w:t>
      </w:r>
      <w:hyperlink r:id="rId6" w:history="1">
        <w:r w:rsidR="00B02BB2" w:rsidRPr="00653410">
          <w:rPr>
            <w:rStyle w:val="Lienhypertexte"/>
            <w:sz w:val="20"/>
          </w:rPr>
          <w:t>Alain.Dezetter@ird.fr</w:t>
        </w:r>
      </w:hyperlink>
    </w:p>
    <w:p w:rsidR="00B62CD0" w:rsidRDefault="00B02BB2" w:rsidP="003E1ED6">
      <w:pPr>
        <w:spacing w:before="120" w:after="120"/>
        <w:rPr>
          <w:sz w:val="20"/>
        </w:rPr>
      </w:pPr>
      <w:r w:rsidRPr="00855269">
        <w:rPr>
          <w:sz w:val="20"/>
          <w:vertAlign w:val="superscript"/>
        </w:rPr>
        <w:t>3</w:t>
      </w:r>
      <w:r w:rsidRPr="00855269">
        <w:rPr>
          <w:sz w:val="20"/>
        </w:rPr>
        <w:t> </w:t>
      </w:r>
      <w:r w:rsidR="00B62CD0">
        <w:rPr>
          <w:sz w:val="20"/>
        </w:rPr>
        <w:t>UFR des Sciences Agronomiques, d’Aquaculture et de</w:t>
      </w:r>
      <w:r w:rsidR="00212CE1">
        <w:rPr>
          <w:sz w:val="20"/>
        </w:rPr>
        <w:t>s</w:t>
      </w:r>
      <w:r w:rsidR="00B62CD0">
        <w:rPr>
          <w:sz w:val="20"/>
        </w:rPr>
        <w:t xml:space="preserve"> Technologie</w:t>
      </w:r>
      <w:r w:rsidR="00212CE1">
        <w:rPr>
          <w:sz w:val="20"/>
        </w:rPr>
        <w:t>s</w:t>
      </w:r>
      <w:r w:rsidR="00B62CD0">
        <w:rPr>
          <w:sz w:val="20"/>
        </w:rPr>
        <w:t xml:space="preserve"> Alimentaire</w:t>
      </w:r>
      <w:r w:rsidR="00212CE1">
        <w:rPr>
          <w:sz w:val="20"/>
        </w:rPr>
        <w:t>s</w:t>
      </w:r>
      <w:r w:rsidR="00B62CD0">
        <w:rPr>
          <w:sz w:val="20"/>
        </w:rPr>
        <w:t xml:space="preserve">, Université Gaston Berger, </w:t>
      </w:r>
      <w:r w:rsidR="00B62CD0" w:rsidRPr="005658FA">
        <w:rPr>
          <w:sz w:val="20"/>
        </w:rPr>
        <w:t>Saint Louis, Sénégal</w:t>
      </w:r>
    </w:p>
    <w:p w:rsidR="00B62CD0" w:rsidRDefault="00B62CD0" w:rsidP="003E1ED6">
      <w:pPr>
        <w:spacing w:before="120" w:after="120"/>
        <w:rPr>
          <w:sz w:val="20"/>
        </w:rPr>
      </w:pPr>
      <w:r>
        <w:rPr>
          <w:sz w:val="20"/>
        </w:rPr>
        <w:t xml:space="preserve">Email :  </w:t>
      </w:r>
      <w:hyperlink r:id="rId7" w:history="1">
        <w:r>
          <w:rPr>
            <w:rStyle w:val="Lienhypertexte"/>
            <w:sz w:val="20"/>
          </w:rPr>
          <w:t>diop.18@osu.edu</w:t>
        </w:r>
      </w:hyperlink>
    </w:p>
    <w:p w:rsidR="00176C48" w:rsidRDefault="00176C48" w:rsidP="002D4E34">
      <w:pPr>
        <w:pStyle w:val="Paragraphedeliste"/>
        <w:kinsoku w:val="0"/>
        <w:overflowPunct w:val="0"/>
        <w:ind w:left="0"/>
        <w:jc w:val="both"/>
        <w:textAlignment w:val="baseline"/>
      </w:pPr>
    </w:p>
    <w:p w:rsidR="00906797" w:rsidRDefault="0084642F" w:rsidP="00C23830">
      <w:pPr>
        <w:pStyle w:val="Paragraphedeliste"/>
        <w:kinsoku w:val="0"/>
        <w:overflowPunct w:val="0"/>
        <w:ind w:left="0"/>
        <w:jc w:val="both"/>
        <w:textAlignment w:val="baseline"/>
        <w:rPr>
          <w:sz w:val="20"/>
          <w:szCs w:val="20"/>
        </w:rPr>
      </w:pPr>
      <w:r w:rsidRPr="002D4E34">
        <w:rPr>
          <w:b/>
          <w:bCs/>
          <w:sz w:val="20"/>
          <w:szCs w:val="20"/>
        </w:rPr>
        <w:t xml:space="preserve">Résumé : </w:t>
      </w:r>
      <w:r w:rsidR="00906797" w:rsidRPr="007D28A9">
        <w:rPr>
          <w:bCs/>
          <w:sz w:val="20"/>
          <w:szCs w:val="20"/>
        </w:rPr>
        <w:t>C</w:t>
      </w:r>
      <w:r w:rsidR="00906797" w:rsidRPr="002D4E34">
        <w:rPr>
          <w:sz w:val="20"/>
          <w:szCs w:val="20"/>
        </w:rPr>
        <w:t xml:space="preserve">e travail </w:t>
      </w:r>
      <w:r w:rsidR="00E572BC">
        <w:rPr>
          <w:sz w:val="20"/>
          <w:szCs w:val="20"/>
        </w:rPr>
        <w:t xml:space="preserve">vise à </w:t>
      </w:r>
      <w:r w:rsidR="00906797">
        <w:rPr>
          <w:sz w:val="20"/>
          <w:szCs w:val="20"/>
        </w:rPr>
        <w:t>évalue</w:t>
      </w:r>
      <w:r w:rsidR="00E572BC">
        <w:rPr>
          <w:sz w:val="20"/>
          <w:szCs w:val="20"/>
        </w:rPr>
        <w:t>r</w:t>
      </w:r>
      <w:r w:rsidR="00906797" w:rsidRPr="002D4E34">
        <w:rPr>
          <w:sz w:val="20"/>
          <w:szCs w:val="20"/>
        </w:rPr>
        <w:t xml:space="preserve"> l’impact du changement climatique sur les apports en eau au barrage de Manantali. La démarche </w:t>
      </w:r>
      <w:r w:rsidR="00212CE1">
        <w:rPr>
          <w:sz w:val="20"/>
          <w:szCs w:val="20"/>
        </w:rPr>
        <w:t>a consisté</w:t>
      </w:r>
      <w:r w:rsidR="00A40A46">
        <w:rPr>
          <w:sz w:val="20"/>
          <w:szCs w:val="20"/>
        </w:rPr>
        <w:t xml:space="preserve"> en</w:t>
      </w:r>
      <w:r w:rsidR="00E572BC">
        <w:rPr>
          <w:sz w:val="20"/>
          <w:szCs w:val="20"/>
        </w:rPr>
        <w:t> </w:t>
      </w:r>
      <w:r w:rsidR="00906797" w:rsidRPr="002D4E34">
        <w:rPr>
          <w:sz w:val="20"/>
          <w:szCs w:val="20"/>
        </w:rPr>
        <w:t>: (</w:t>
      </w:r>
      <w:r w:rsidR="00906797" w:rsidRPr="002D4E34">
        <w:rPr>
          <w:b/>
          <w:sz w:val="20"/>
          <w:szCs w:val="20"/>
        </w:rPr>
        <w:t>i</w:t>
      </w:r>
      <w:r w:rsidR="00906797" w:rsidRPr="002D4E34">
        <w:rPr>
          <w:sz w:val="20"/>
          <w:szCs w:val="20"/>
        </w:rPr>
        <w:t xml:space="preserve">) </w:t>
      </w:r>
      <w:r w:rsidR="00212CE1">
        <w:rPr>
          <w:sz w:val="20"/>
          <w:szCs w:val="20"/>
        </w:rPr>
        <w:t xml:space="preserve">la </w:t>
      </w:r>
      <w:r w:rsidR="00906797" w:rsidRPr="002D4E34">
        <w:rPr>
          <w:sz w:val="20"/>
          <w:szCs w:val="20"/>
        </w:rPr>
        <w:t>modélisation des écoulements du Bafing à la station de Bafing Makana ; (</w:t>
      </w:r>
      <w:r w:rsidR="00906797" w:rsidRPr="002D4E34">
        <w:rPr>
          <w:b/>
          <w:sz w:val="20"/>
          <w:szCs w:val="20"/>
        </w:rPr>
        <w:t>ii</w:t>
      </w:r>
      <w:r w:rsidR="00906797" w:rsidRPr="002D4E34">
        <w:rPr>
          <w:sz w:val="20"/>
          <w:szCs w:val="20"/>
        </w:rPr>
        <w:t>)</w:t>
      </w:r>
      <w:r w:rsidR="00212CE1">
        <w:rPr>
          <w:sz w:val="20"/>
          <w:szCs w:val="20"/>
        </w:rPr>
        <w:t>l’</w:t>
      </w:r>
      <w:r w:rsidR="00906797" w:rsidRPr="002D4E34">
        <w:rPr>
          <w:sz w:val="20"/>
          <w:szCs w:val="20"/>
        </w:rPr>
        <w:t xml:space="preserve">élaboration de scénarios </w:t>
      </w:r>
      <w:r w:rsidR="00906797">
        <w:rPr>
          <w:sz w:val="20"/>
          <w:szCs w:val="20"/>
        </w:rPr>
        <w:t>climatiques</w:t>
      </w:r>
      <w:r w:rsidR="00A40A46">
        <w:rPr>
          <w:sz w:val="20"/>
          <w:szCs w:val="20"/>
        </w:rPr>
        <w:t xml:space="preserve"> à l’horizon 2050</w:t>
      </w:r>
      <w:r w:rsidR="00906797">
        <w:rPr>
          <w:sz w:val="20"/>
          <w:szCs w:val="20"/>
        </w:rPr>
        <w:t> </w:t>
      </w:r>
      <w:r w:rsidR="00906797" w:rsidRPr="002D4E34">
        <w:rPr>
          <w:sz w:val="20"/>
          <w:szCs w:val="20"/>
        </w:rPr>
        <w:t>; (</w:t>
      </w:r>
      <w:r w:rsidR="00906797" w:rsidRPr="002D4E34">
        <w:rPr>
          <w:b/>
          <w:sz w:val="20"/>
          <w:szCs w:val="20"/>
        </w:rPr>
        <w:t>iii</w:t>
      </w:r>
      <w:r w:rsidR="00906797" w:rsidRPr="002D4E34">
        <w:rPr>
          <w:sz w:val="20"/>
          <w:szCs w:val="20"/>
        </w:rPr>
        <w:t>)</w:t>
      </w:r>
      <w:r w:rsidR="00DB660D">
        <w:rPr>
          <w:sz w:val="20"/>
          <w:szCs w:val="20"/>
        </w:rPr>
        <w:t xml:space="preserve"> </w:t>
      </w:r>
      <w:r w:rsidR="00212CE1">
        <w:rPr>
          <w:sz w:val="20"/>
          <w:szCs w:val="20"/>
        </w:rPr>
        <w:t>l’</w:t>
      </w:r>
      <w:r w:rsidR="00906797" w:rsidRPr="002D4E34">
        <w:rPr>
          <w:sz w:val="20"/>
          <w:szCs w:val="20"/>
        </w:rPr>
        <w:t xml:space="preserve">évaluation de la sensibilité de </w:t>
      </w:r>
      <w:r w:rsidR="00906797">
        <w:rPr>
          <w:sz w:val="20"/>
          <w:szCs w:val="20"/>
        </w:rPr>
        <w:t>l'</w:t>
      </w:r>
      <w:r w:rsidR="00906797" w:rsidRPr="002D4E34">
        <w:rPr>
          <w:sz w:val="20"/>
          <w:szCs w:val="20"/>
        </w:rPr>
        <w:t>hydrosystème aux conditions climatiques</w:t>
      </w:r>
      <w:r w:rsidR="00A40A46" w:rsidRPr="002D4E34">
        <w:rPr>
          <w:sz w:val="20"/>
          <w:szCs w:val="20"/>
        </w:rPr>
        <w:t xml:space="preserve"> futures</w:t>
      </w:r>
      <w:r w:rsidR="00906797" w:rsidRPr="002D4E34">
        <w:rPr>
          <w:sz w:val="20"/>
          <w:szCs w:val="20"/>
        </w:rPr>
        <w:t xml:space="preserve">. Le modèle </w:t>
      </w:r>
      <w:r w:rsidR="00A40A46">
        <w:rPr>
          <w:sz w:val="20"/>
          <w:szCs w:val="20"/>
        </w:rPr>
        <w:t xml:space="preserve">pluie-débit </w:t>
      </w:r>
      <w:r w:rsidR="00906797" w:rsidRPr="002D4E34">
        <w:rPr>
          <w:sz w:val="20"/>
          <w:szCs w:val="20"/>
        </w:rPr>
        <w:t xml:space="preserve">GR4J a été </w:t>
      </w:r>
      <w:r w:rsidR="00212CE1">
        <w:rPr>
          <w:sz w:val="20"/>
          <w:szCs w:val="20"/>
        </w:rPr>
        <w:t xml:space="preserve">utilisé, </w:t>
      </w:r>
      <w:r w:rsidR="00906797" w:rsidRPr="002D4E34">
        <w:rPr>
          <w:sz w:val="20"/>
          <w:szCs w:val="20"/>
        </w:rPr>
        <w:t xml:space="preserve">calé et validé </w:t>
      </w:r>
      <w:r w:rsidR="00A40A46">
        <w:rPr>
          <w:sz w:val="20"/>
          <w:szCs w:val="20"/>
        </w:rPr>
        <w:t xml:space="preserve">au pas de temps journalier </w:t>
      </w:r>
      <w:r w:rsidR="00906797" w:rsidRPr="002D4E34">
        <w:rPr>
          <w:sz w:val="20"/>
          <w:szCs w:val="20"/>
        </w:rPr>
        <w:t xml:space="preserve">sur la période 1961-2004. </w:t>
      </w:r>
      <w:r w:rsidR="00906797" w:rsidRPr="002D4E34">
        <w:rPr>
          <w:rFonts w:eastAsia="Calibri"/>
          <w:sz w:val="20"/>
          <w:szCs w:val="20"/>
          <w:lang w:eastAsia="en-US"/>
        </w:rPr>
        <w:t>L</w:t>
      </w:r>
      <w:r w:rsidR="00906797" w:rsidRPr="002D4E34">
        <w:rPr>
          <w:sz w:val="20"/>
          <w:szCs w:val="20"/>
        </w:rPr>
        <w:t xml:space="preserve">es sorties de six modèles climatiques </w:t>
      </w:r>
      <w:r w:rsidR="00A40A46" w:rsidRPr="002D4E34">
        <w:rPr>
          <w:sz w:val="20"/>
          <w:szCs w:val="20"/>
        </w:rPr>
        <w:t>d</w:t>
      </w:r>
      <w:r w:rsidR="00A40A46">
        <w:rPr>
          <w:sz w:val="20"/>
          <w:szCs w:val="20"/>
        </w:rPr>
        <w:t>e l’exercice</w:t>
      </w:r>
      <w:r w:rsidR="00A40A46" w:rsidRPr="002D4E34">
        <w:rPr>
          <w:sz w:val="20"/>
          <w:szCs w:val="20"/>
        </w:rPr>
        <w:t xml:space="preserve"> </w:t>
      </w:r>
      <w:r w:rsidR="00906797" w:rsidRPr="002D4E34">
        <w:rPr>
          <w:sz w:val="20"/>
          <w:szCs w:val="20"/>
        </w:rPr>
        <w:t xml:space="preserve">CMIP5 </w:t>
      </w:r>
      <w:r w:rsidR="00906797" w:rsidRPr="002D4E34">
        <w:rPr>
          <w:color w:val="000000"/>
          <w:sz w:val="20"/>
          <w:szCs w:val="20"/>
        </w:rPr>
        <w:t>avec</w:t>
      </w:r>
      <w:r w:rsidR="00DB660D">
        <w:rPr>
          <w:color w:val="000000"/>
          <w:sz w:val="20"/>
          <w:szCs w:val="20"/>
        </w:rPr>
        <w:t xml:space="preserve"> les scénarios RCP 4.5 et 8.5</w:t>
      </w:r>
      <w:r w:rsidR="00906797" w:rsidRPr="002D4E34">
        <w:rPr>
          <w:color w:val="000000"/>
          <w:sz w:val="20"/>
          <w:szCs w:val="20"/>
        </w:rPr>
        <w:t xml:space="preserve"> scénarios d’évolution de gaz à effet de serre, </w:t>
      </w:r>
      <w:r w:rsidR="00A40A46">
        <w:rPr>
          <w:sz w:val="20"/>
          <w:szCs w:val="20"/>
        </w:rPr>
        <w:t>ont été</w:t>
      </w:r>
      <w:r w:rsidR="00A40A46" w:rsidRPr="002D4E34">
        <w:rPr>
          <w:sz w:val="20"/>
          <w:szCs w:val="20"/>
        </w:rPr>
        <w:t xml:space="preserve"> </w:t>
      </w:r>
      <w:r w:rsidR="00906797" w:rsidRPr="002D4E34">
        <w:rPr>
          <w:sz w:val="20"/>
          <w:szCs w:val="20"/>
        </w:rPr>
        <w:t>utilisées pour produire des grilles journalières de température</w:t>
      </w:r>
      <w:r w:rsidR="00A40A46">
        <w:rPr>
          <w:sz w:val="20"/>
          <w:szCs w:val="20"/>
        </w:rPr>
        <w:t>, d’évapotranspiration potentielle</w:t>
      </w:r>
      <w:r w:rsidR="00906797" w:rsidRPr="002D4E34">
        <w:rPr>
          <w:sz w:val="20"/>
          <w:szCs w:val="20"/>
        </w:rPr>
        <w:t xml:space="preserve"> et de précipitations pour la période 2036-2065</w:t>
      </w:r>
      <w:r w:rsidR="00906797">
        <w:rPr>
          <w:sz w:val="20"/>
          <w:szCs w:val="20"/>
        </w:rPr>
        <w:t>. E</w:t>
      </w:r>
      <w:r w:rsidR="00906797" w:rsidRPr="002D4E34">
        <w:rPr>
          <w:sz w:val="20"/>
          <w:szCs w:val="20"/>
        </w:rPr>
        <w:t>n hypothèse moyenne</w:t>
      </w:r>
      <w:r w:rsidR="00BE0245">
        <w:rPr>
          <w:sz w:val="20"/>
          <w:szCs w:val="20"/>
        </w:rPr>
        <w:t xml:space="preserve"> (RCP 4.5)</w:t>
      </w:r>
      <w:r w:rsidR="00906797">
        <w:rPr>
          <w:sz w:val="20"/>
          <w:szCs w:val="20"/>
        </w:rPr>
        <w:t>,</w:t>
      </w:r>
      <w:r w:rsidR="00906797" w:rsidRPr="002D4E34">
        <w:rPr>
          <w:sz w:val="20"/>
          <w:szCs w:val="20"/>
        </w:rPr>
        <w:t xml:space="preserve"> par rapport à la période de référence 1971-2000</w:t>
      </w:r>
      <w:r w:rsidR="00906797">
        <w:rPr>
          <w:sz w:val="20"/>
          <w:szCs w:val="20"/>
        </w:rPr>
        <w:t xml:space="preserve">, </w:t>
      </w:r>
      <w:r w:rsidR="00906797" w:rsidRPr="002D4E34">
        <w:rPr>
          <w:sz w:val="20"/>
          <w:szCs w:val="20"/>
        </w:rPr>
        <w:t xml:space="preserve">trois </w:t>
      </w:r>
      <w:r w:rsidR="00FE03D2">
        <w:rPr>
          <w:sz w:val="20"/>
          <w:szCs w:val="20"/>
        </w:rPr>
        <w:t xml:space="preserve">des six </w:t>
      </w:r>
      <w:r w:rsidR="00906797" w:rsidRPr="002D4E34">
        <w:rPr>
          <w:sz w:val="20"/>
          <w:szCs w:val="20"/>
        </w:rPr>
        <w:t xml:space="preserve">modèles climatiques </w:t>
      </w:r>
      <w:r w:rsidR="00906797" w:rsidRPr="00DE554C">
        <w:rPr>
          <w:sz w:val="20"/>
          <w:szCs w:val="20"/>
        </w:rPr>
        <w:t>prévoient</w:t>
      </w:r>
      <w:r w:rsidR="00906797" w:rsidRPr="002D4E34">
        <w:rPr>
          <w:sz w:val="20"/>
          <w:szCs w:val="20"/>
        </w:rPr>
        <w:t xml:space="preserve"> une baisse des écoulements moyens annuels variant entre -8.1 % et -33.4 %. En hypothèse pessimiste</w:t>
      </w:r>
      <w:r w:rsidR="00BE0245">
        <w:rPr>
          <w:sz w:val="20"/>
          <w:szCs w:val="20"/>
        </w:rPr>
        <w:t xml:space="preserve"> (RCP 8.5)</w:t>
      </w:r>
      <w:r w:rsidR="00906797" w:rsidRPr="002D4E34">
        <w:rPr>
          <w:sz w:val="20"/>
          <w:szCs w:val="20"/>
        </w:rPr>
        <w:t xml:space="preserve">, cinq modèles climatiques </w:t>
      </w:r>
      <w:r w:rsidR="00906797" w:rsidRPr="00DE554C">
        <w:rPr>
          <w:sz w:val="20"/>
          <w:szCs w:val="20"/>
        </w:rPr>
        <w:t>prévoient</w:t>
      </w:r>
      <w:r w:rsidR="00906797" w:rsidRPr="002D4E34">
        <w:rPr>
          <w:sz w:val="20"/>
          <w:szCs w:val="20"/>
        </w:rPr>
        <w:t xml:space="preserve"> une baisse des écoulements comprise entre -1.3 % et -56.8 %.</w:t>
      </w:r>
    </w:p>
    <w:p w:rsidR="008D08A3" w:rsidRDefault="008D08A3" w:rsidP="008D08A3">
      <w:pPr>
        <w:spacing w:before="100" w:beforeAutospacing="1" w:line="276" w:lineRule="auto"/>
        <w:jc w:val="both"/>
        <w:rPr>
          <w:sz w:val="20"/>
          <w:szCs w:val="20"/>
        </w:rPr>
      </w:pPr>
      <w:r w:rsidRPr="008D08A3">
        <w:rPr>
          <w:b/>
          <w:sz w:val="20"/>
          <w:szCs w:val="20"/>
        </w:rPr>
        <w:t xml:space="preserve">Mots-clés </w:t>
      </w:r>
      <w:r w:rsidRPr="008D08A3">
        <w:rPr>
          <w:sz w:val="20"/>
          <w:szCs w:val="20"/>
        </w:rPr>
        <w:t>:</w:t>
      </w:r>
      <w:r w:rsidRPr="008D08A3">
        <w:rPr>
          <w:b/>
          <w:sz w:val="20"/>
          <w:szCs w:val="20"/>
        </w:rPr>
        <w:t xml:space="preserve"> </w:t>
      </w:r>
      <w:r>
        <w:rPr>
          <w:sz w:val="20"/>
          <w:szCs w:val="20"/>
        </w:rPr>
        <w:t>Barrage de Mana</w:t>
      </w:r>
      <w:r w:rsidR="00FE03D2">
        <w:rPr>
          <w:sz w:val="20"/>
          <w:szCs w:val="20"/>
        </w:rPr>
        <w:t>n</w:t>
      </w:r>
      <w:r>
        <w:rPr>
          <w:sz w:val="20"/>
          <w:szCs w:val="20"/>
        </w:rPr>
        <w:t>tali</w:t>
      </w:r>
      <w:r w:rsidRPr="008D08A3">
        <w:rPr>
          <w:sz w:val="20"/>
          <w:szCs w:val="20"/>
        </w:rPr>
        <w:t xml:space="preserve">, modélisation pluie-débit, </w:t>
      </w:r>
      <w:r w:rsidR="00062CEA">
        <w:rPr>
          <w:sz w:val="20"/>
          <w:szCs w:val="20"/>
        </w:rPr>
        <w:t>scénarios</w:t>
      </w:r>
      <w:r w:rsidR="00062CEA" w:rsidRPr="008D08A3">
        <w:rPr>
          <w:sz w:val="20"/>
          <w:szCs w:val="20"/>
        </w:rPr>
        <w:t xml:space="preserve"> </w:t>
      </w:r>
      <w:r w:rsidRPr="008D08A3">
        <w:rPr>
          <w:sz w:val="20"/>
          <w:szCs w:val="20"/>
        </w:rPr>
        <w:t>climatiques, GR</w:t>
      </w:r>
      <w:r>
        <w:rPr>
          <w:sz w:val="20"/>
          <w:szCs w:val="20"/>
        </w:rPr>
        <w:t>4J</w:t>
      </w:r>
      <w:r w:rsidRPr="008D08A3">
        <w:rPr>
          <w:sz w:val="20"/>
          <w:szCs w:val="20"/>
        </w:rPr>
        <w:t>.</w:t>
      </w:r>
    </w:p>
    <w:p w:rsidR="00B17B17" w:rsidRPr="0064665D" w:rsidRDefault="00B17B17" w:rsidP="00B17B17">
      <w:pPr>
        <w:spacing w:before="100" w:beforeAutospacing="1" w:line="276" w:lineRule="auto"/>
        <w:jc w:val="center"/>
        <w:rPr>
          <w:b/>
          <w:sz w:val="28"/>
          <w:szCs w:val="28"/>
          <w:lang w:val="en-US"/>
        </w:rPr>
      </w:pPr>
      <w:r w:rsidRPr="0064665D">
        <w:rPr>
          <w:b/>
          <w:sz w:val="28"/>
          <w:szCs w:val="28"/>
          <w:lang w:val="en-US"/>
        </w:rPr>
        <w:t xml:space="preserve">Evolution of Manantali dam </w:t>
      </w:r>
      <w:r w:rsidR="00D57275">
        <w:rPr>
          <w:b/>
          <w:sz w:val="28"/>
          <w:szCs w:val="28"/>
          <w:lang w:val="en-US"/>
        </w:rPr>
        <w:t xml:space="preserve">inflow </w:t>
      </w:r>
      <w:r w:rsidR="00A40A46" w:rsidRPr="0064665D">
        <w:rPr>
          <w:b/>
          <w:sz w:val="28"/>
          <w:szCs w:val="28"/>
          <w:lang w:val="en-US"/>
        </w:rPr>
        <w:t xml:space="preserve">at </w:t>
      </w:r>
      <w:r w:rsidRPr="0064665D">
        <w:rPr>
          <w:b/>
          <w:sz w:val="28"/>
          <w:szCs w:val="28"/>
          <w:lang w:val="en-US"/>
        </w:rPr>
        <w:t>2050</w:t>
      </w:r>
      <w:r w:rsidR="00A40A46" w:rsidRPr="0064665D">
        <w:rPr>
          <w:b/>
          <w:sz w:val="28"/>
          <w:szCs w:val="28"/>
          <w:lang w:val="en-US"/>
        </w:rPr>
        <w:t xml:space="preserve"> horizon</w:t>
      </w:r>
    </w:p>
    <w:p w:rsidR="00E847D3" w:rsidRPr="00E847D3" w:rsidRDefault="00E847D3" w:rsidP="00F42993">
      <w:pPr>
        <w:spacing w:before="100" w:beforeAutospacing="1"/>
        <w:jc w:val="both"/>
        <w:rPr>
          <w:sz w:val="20"/>
          <w:szCs w:val="20"/>
          <w:lang w:val="en-US"/>
        </w:rPr>
      </w:pPr>
      <w:r w:rsidRPr="00E847D3">
        <w:rPr>
          <w:b/>
          <w:sz w:val="20"/>
          <w:szCs w:val="20"/>
          <w:lang w:val="en-US"/>
        </w:rPr>
        <w:t>Abstract</w:t>
      </w:r>
      <w:r w:rsidRPr="00E847D3">
        <w:rPr>
          <w:sz w:val="20"/>
          <w:szCs w:val="20"/>
          <w:lang w:val="en-US"/>
        </w:rPr>
        <w:t xml:space="preserve"> : </w:t>
      </w:r>
      <w:r>
        <w:rPr>
          <w:sz w:val="20"/>
          <w:szCs w:val="20"/>
          <w:lang w:val="en-US"/>
        </w:rPr>
        <w:t>T</w:t>
      </w:r>
      <w:r w:rsidRPr="00E847D3">
        <w:rPr>
          <w:sz w:val="20"/>
          <w:szCs w:val="20"/>
          <w:lang w:val="en-US"/>
        </w:rPr>
        <w:t xml:space="preserve">his study </w:t>
      </w:r>
      <w:r w:rsidR="00062CEA">
        <w:rPr>
          <w:sz w:val="20"/>
          <w:szCs w:val="20"/>
          <w:lang w:val="en-US"/>
        </w:rPr>
        <w:t xml:space="preserve">aims to </w:t>
      </w:r>
      <w:r w:rsidRPr="00E847D3">
        <w:rPr>
          <w:sz w:val="20"/>
          <w:szCs w:val="20"/>
          <w:lang w:val="en-US"/>
        </w:rPr>
        <w:t>evaluate the impact of climate change on Manantali dam</w:t>
      </w:r>
      <w:r w:rsidR="00FE03D2">
        <w:rPr>
          <w:sz w:val="20"/>
          <w:szCs w:val="20"/>
          <w:lang w:val="en-US"/>
        </w:rPr>
        <w:t xml:space="preserve"> inflow</w:t>
      </w:r>
      <w:r w:rsidRPr="00E847D3">
        <w:rPr>
          <w:sz w:val="20"/>
          <w:szCs w:val="20"/>
          <w:lang w:val="en-US"/>
        </w:rPr>
        <w:t xml:space="preserve">. The approach </w:t>
      </w:r>
      <w:r w:rsidR="00DE2BD1">
        <w:rPr>
          <w:sz w:val="20"/>
          <w:szCs w:val="20"/>
          <w:lang w:val="en-US"/>
        </w:rPr>
        <w:t>consisted</w:t>
      </w:r>
      <w:r w:rsidR="00FE03D2">
        <w:rPr>
          <w:sz w:val="20"/>
          <w:szCs w:val="20"/>
          <w:lang w:val="en-US"/>
        </w:rPr>
        <w:t xml:space="preserve"> </w:t>
      </w:r>
      <w:r w:rsidR="00DE2BD1">
        <w:rPr>
          <w:sz w:val="20"/>
          <w:szCs w:val="20"/>
          <w:lang w:val="en-US"/>
        </w:rPr>
        <w:t>in</w:t>
      </w:r>
      <w:r w:rsidR="00DB660D">
        <w:rPr>
          <w:sz w:val="20"/>
          <w:szCs w:val="20"/>
          <w:lang w:val="en-US"/>
        </w:rPr>
        <w:t> </w:t>
      </w:r>
      <w:r w:rsidRPr="00E847D3">
        <w:rPr>
          <w:sz w:val="20"/>
          <w:szCs w:val="20"/>
          <w:lang w:val="en-US"/>
        </w:rPr>
        <w:t xml:space="preserve">: (i) </w:t>
      </w:r>
      <w:r w:rsidR="00062CEA">
        <w:rPr>
          <w:sz w:val="20"/>
          <w:szCs w:val="20"/>
          <w:lang w:val="en-US"/>
        </w:rPr>
        <w:t xml:space="preserve">river </w:t>
      </w:r>
      <w:r w:rsidRPr="00E847D3">
        <w:rPr>
          <w:sz w:val="20"/>
          <w:szCs w:val="20"/>
          <w:lang w:val="en-US"/>
        </w:rPr>
        <w:t xml:space="preserve">flow modeling </w:t>
      </w:r>
      <w:r w:rsidR="00062CEA">
        <w:rPr>
          <w:sz w:val="20"/>
          <w:szCs w:val="20"/>
          <w:lang w:val="en-US"/>
        </w:rPr>
        <w:t xml:space="preserve">of Bafing </w:t>
      </w:r>
      <w:r w:rsidR="001F5B0F">
        <w:rPr>
          <w:sz w:val="20"/>
          <w:szCs w:val="20"/>
          <w:lang w:val="en-US"/>
        </w:rPr>
        <w:t>at</w:t>
      </w:r>
      <w:r w:rsidRPr="00E847D3">
        <w:rPr>
          <w:sz w:val="20"/>
          <w:szCs w:val="20"/>
          <w:lang w:val="en-US"/>
        </w:rPr>
        <w:t xml:space="preserve"> Bafing Makana station; (ii) </w:t>
      </w:r>
      <w:r w:rsidR="00530A1B">
        <w:rPr>
          <w:sz w:val="20"/>
          <w:szCs w:val="20"/>
          <w:lang w:val="en-US"/>
        </w:rPr>
        <w:t xml:space="preserve">building </w:t>
      </w:r>
      <w:r w:rsidR="00DE2BD1">
        <w:rPr>
          <w:sz w:val="20"/>
          <w:szCs w:val="20"/>
          <w:lang w:val="en-US"/>
        </w:rPr>
        <w:t>of</w:t>
      </w:r>
      <w:r w:rsidR="00DE2BD1" w:rsidRPr="00E847D3">
        <w:rPr>
          <w:sz w:val="20"/>
          <w:szCs w:val="20"/>
          <w:lang w:val="en-US"/>
        </w:rPr>
        <w:t xml:space="preserve"> </w:t>
      </w:r>
      <w:r w:rsidRPr="00E847D3">
        <w:rPr>
          <w:sz w:val="20"/>
          <w:szCs w:val="20"/>
          <w:lang w:val="en-US"/>
        </w:rPr>
        <w:t>climate scenarios</w:t>
      </w:r>
      <w:r w:rsidR="00DE2BD1">
        <w:rPr>
          <w:sz w:val="20"/>
          <w:szCs w:val="20"/>
          <w:lang w:val="en-US"/>
        </w:rPr>
        <w:t xml:space="preserve"> and</w:t>
      </w:r>
      <w:r w:rsidR="00DB660D">
        <w:rPr>
          <w:sz w:val="20"/>
          <w:szCs w:val="20"/>
          <w:lang w:val="en-US"/>
        </w:rPr>
        <w:t> </w:t>
      </w:r>
      <w:r w:rsidRPr="00E847D3">
        <w:rPr>
          <w:sz w:val="20"/>
          <w:szCs w:val="20"/>
          <w:lang w:val="en-US"/>
        </w:rPr>
        <w:t xml:space="preserve">; (iii) assessment of the sensitivity of the hydrosystem to future climate conditions. </w:t>
      </w:r>
      <w:r w:rsidR="006B383A" w:rsidRPr="00E847D3">
        <w:rPr>
          <w:sz w:val="20"/>
          <w:szCs w:val="20"/>
          <w:lang w:val="en-US"/>
        </w:rPr>
        <w:t xml:space="preserve">The </w:t>
      </w:r>
      <w:r w:rsidRPr="00E847D3">
        <w:rPr>
          <w:sz w:val="20"/>
          <w:szCs w:val="20"/>
          <w:lang w:val="en-US"/>
        </w:rPr>
        <w:t xml:space="preserve">GR4J </w:t>
      </w:r>
      <w:r w:rsidR="00530A1B">
        <w:rPr>
          <w:sz w:val="20"/>
          <w:szCs w:val="20"/>
          <w:lang w:val="en-US"/>
        </w:rPr>
        <w:t xml:space="preserve">conceptual rainfall-runoff </w:t>
      </w:r>
      <w:r w:rsidRPr="00E847D3">
        <w:rPr>
          <w:sz w:val="20"/>
          <w:szCs w:val="20"/>
          <w:lang w:val="en-US"/>
        </w:rPr>
        <w:t xml:space="preserve">model was </w:t>
      </w:r>
      <w:r w:rsidR="00FE03D2">
        <w:rPr>
          <w:sz w:val="20"/>
          <w:szCs w:val="20"/>
          <w:lang w:val="en-US"/>
        </w:rPr>
        <w:t>used</w:t>
      </w:r>
      <w:r w:rsidR="00530A1B">
        <w:rPr>
          <w:sz w:val="20"/>
          <w:szCs w:val="20"/>
          <w:lang w:val="en-US"/>
        </w:rPr>
        <w:t xml:space="preserve"> at daily time step</w:t>
      </w:r>
      <w:r w:rsidR="00FE03D2">
        <w:rPr>
          <w:sz w:val="20"/>
          <w:szCs w:val="20"/>
          <w:lang w:val="en-US"/>
        </w:rPr>
        <w:t xml:space="preserve">, </w:t>
      </w:r>
      <w:r w:rsidRPr="00E847D3">
        <w:rPr>
          <w:sz w:val="20"/>
          <w:szCs w:val="20"/>
          <w:lang w:val="en-US"/>
        </w:rPr>
        <w:t xml:space="preserve">calibrated and validated over the period 1961-2004. The outputs of six </w:t>
      </w:r>
      <w:r w:rsidR="006B383A" w:rsidRPr="00E847D3">
        <w:rPr>
          <w:sz w:val="20"/>
          <w:szCs w:val="20"/>
          <w:lang w:val="en-US"/>
        </w:rPr>
        <w:t>CMIP5</w:t>
      </w:r>
      <w:r w:rsidR="006B383A">
        <w:rPr>
          <w:sz w:val="20"/>
          <w:szCs w:val="20"/>
          <w:lang w:val="en-US"/>
        </w:rPr>
        <w:t xml:space="preserve"> </w:t>
      </w:r>
      <w:r w:rsidRPr="00E847D3">
        <w:rPr>
          <w:sz w:val="20"/>
          <w:szCs w:val="20"/>
          <w:lang w:val="en-US"/>
        </w:rPr>
        <w:t xml:space="preserve">climate models with two </w:t>
      </w:r>
      <w:r w:rsidR="00530A1B" w:rsidRPr="00530A1B">
        <w:rPr>
          <w:sz w:val="20"/>
          <w:szCs w:val="20"/>
          <w:lang w:val="en-US"/>
        </w:rPr>
        <w:t>Representative Concentration Pathways (RCPs)</w:t>
      </w:r>
      <w:r w:rsidR="009F3F5F">
        <w:rPr>
          <w:sz w:val="20"/>
          <w:szCs w:val="20"/>
          <w:lang w:val="en-US"/>
        </w:rPr>
        <w:t xml:space="preserve"> </w:t>
      </w:r>
      <w:r w:rsidRPr="00E847D3">
        <w:rPr>
          <w:sz w:val="20"/>
          <w:szCs w:val="20"/>
          <w:lang w:val="en-US"/>
        </w:rPr>
        <w:t>of greenhouse gases</w:t>
      </w:r>
      <w:r w:rsidR="00DB660D">
        <w:rPr>
          <w:sz w:val="20"/>
          <w:szCs w:val="20"/>
          <w:lang w:val="en-US"/>
        </w:rPr>
        <w:t xml:space="preserve"> </w:t>
      </w:r>
      <w:r w:rsidR="00530A1B">
        <w:rPr>
          <w:sz w:val="20"/>
          <w:szCs w:val="20"/>
          <w:lang w:val="en-US"/>
        </w:rPr>
        <w:t xml:space="preserve">concentration trajectories </w:t>
      </w:r>
      <w:r w:rsidR="00DB660D">
        <w:rPr>
          <w:sz w:val="20"/>
          <w:szCs w:val="20"/>
          <w:lang w:val="en-US"/>
        </w:rPr>
        <w:t>(</w:t>
      </w:r>
      <w:r w:rsidR="00DB660D" w:rsidRPr="00DB660D">
        <w:rPr>
          <w:color w:val="000000"/>
          <w:sz w:val="20"/>
          <w:szCs w:val="20"/>
          <w:lang w:val="en-GB"/>
        </w:rPr>
        <w:t>RCP</w:t>
      </w:r>
      <w:r w:rsidR="00530A1B">
        <w:rPr>
          <w:color w:val="000000"/>
          <w:sz w:val="20"/>
          <w:szCs w:val="20"/>
          <w:lang w:val="en-GB"/>
        </w:rPr>
        <w:t>s</w:t>
      </w:r>
      <w:r w:rsidR="00DB660D" w:rsidRPr="00DB660D">
        <w:rPr>
          <w:color w:val="000000"/>
          <w:sz w:val="20"/>
          <w:szCs w:val="20"/>
          <w:lang w:val="en-GB"/>
        </w:rPr>
        <w:t xml:space="preserve"> 4.5 et 8.5</w:t>
      </w:r>
      <w:r w:rsidR="00DB660D">
        <w:rPr>
          <w:color w:val="000000"/>
          <w:sz w:val="20"/>
          <w:szCs w:val="20"/>
          <w:lang w:val="en-GB"/>
        </w:rPr>
        <w:t>)</w:t>
      </w:r>
      <w:r w:rsidRPr="00E847D3">
        <w:rPr>
          <w:sz w:val="20"/>
          <w:szCs w:val="20"/>
          <w:lang w:val="en-US"/>
        </w:rPr>
        <w:t>, are used to produce grids of daily temperature</w:t>
      </w:r>
      <w:r w:rsidR="00530A1B">
        <w:rPr>
          <w:sz w:val="20"/>
          <w:szCs w:val="20"/>
          <w:lang w:val="en-US"/>
        </w:rPr>
        <w:t>, potential evapotranspiration</w:t>
      </w:r>
      <w:r w:rsidRPr="00E847D3">
        <w:rPr>
          <w:sz w:val="20"/>
          <w:szCs w:val="20"/>
          <w:lang w:val="en-US"/>
        </w:rPr>
        <w:t xml:space="preserve"> and precipitation for the period 2036-2065. </w:t>
      </w:r>
      <w:r w:rsidR="004B6451">
        <w:rPr>
          <w:sz w:val="20"/>
          <w:szCs w:val="20"/>
          <w:lang w:val="en-US"/>
        </w:rPr>
        <w:t>In medium</w:t>
      </w:r>
      <w:r w:rsidRPr="00E847D3">
        <w:rPr>
          <w:sz w:val="20"/>
          <w:szCs w:val="20"/>
          <w:lang w:val="en-US"/>
        </w:rPr>
        <w:t xml:space="preserve"> case</w:t>
      </w:r>
      <w:r w:rsidR="004B6451">
        <w:rPr>
          <w:sz w:val="20"/>
          <w:szCs w:val="20"/>
          <w:lang w:val="en-US"/>
        </w:rPr>
        <w:t xml:space="preserve"> scenario</w:t>
      </w:r>
      <w:r w:rsidR="00530A1B">
        <w:rPr>
          <w:sz w:val="20"/>
          <w:szCs w:val="20"/>
          <w:lang w:val="en-US"/>
        </w:rPr>
        <w:t xml:space="preserve"> (RCP 4.5)</w:t>
      </w:r>
      <w:r w:rsidRPr="00E847D3">
        <w:rPr>
          <w:sz w:val="20"/>
          <w:szCs w:val="20"/>
          <w:lang w:val="en-US"/>
        </w:rPr>
        <w:t xml:space="preserve">, compared to the reference period 1971-2000, three </w:t>
      </w:r>
      <w:r w:rsidR="00FE03D2">
        <w:rPr>
          <w:sz w:val="20"/>
          <w:szCs w:val="20"/>
          <w:lang w:val="en-US"/>
        </w:rPr>
        <w:t xml:space="preserve">out of the six </w:t>
      </w:r>
      <w:r w:rsidRPr="00E847D3">
        <w:rPr>
          <w:sz w:val="20"/>
          <w:szCs w:val="20"/>
          <w:lang w:val="en-US"/>
        </w:rPr>
        <w:t xml:space="preserve">climate models </w:t>
      </w:r>
      <w:r w:rsidRPr="00DE554C">
        <w:rPr>
          <w:sz w:val="20"/>
          <w:szCs w:val="20"/>
          <w:lang w:val="en-US"/>
        </w:rPr>
        <w:t>predict</w:t>
      </w:r>
      <w:r w:rsidRPr="00E847D3">
        <w:rPr>
          <w:sz w:val="20"/>
          <w:szCs w:val="20"/>
          <w:lang w:val="en-US"/>
        </w:rPr>
        <w:t xml:space="preserve"> a decrease of the average annual flows between -8.1% and -33.4%. In worst case scenario</w:t>
      </w:r>
      <w:r w:rsidR="00530A1B">
        <w:rPr>
          <w:sz w:val="20"/>
          <w:szCs w:val="20"/>
          <w:lang w:val="en-US"/>
        </w:rPr>
        <w:t xml:space="preserve"> (RCP 8.5)</w:t>
      </w:r>
      <w:r w:rsidRPr="00E847D3">
        <w:rPr>
          <w:sz w:val="20"/>
          <w:szCs w:val="20"/>
          <w:lang w:val="en-US"/>
        </w:rPr>
        <w:t xml:space="preserve">, five climate models </w:t>
      </w:r>
      <w:r w:rsidRPr="00DE554C">
        <w:rPr>
          <w:sz w:val="20"/>
          <w:szCs w:val="20"/>
          <w:lang w:val="en-US"/>
        </w:rPr>
        <w:t>predict</w:t>
      </w:r>
      <w:r w:rsidRPr="00E847D3">
        <w:rPr>
          <w:sz w:val="20"/>
          <w:szCs w:val="20"/>
          <w:lang w:val="en-US"/>
        </w:rPr>
        <w:t xml:space="preserve"> a decline in </w:t>
      </w:r>
      <w:r w:rsidR="00530A1B">
        <w:rPr>
          <w:sz w:val="20"/>
          <w:szCs w:val="20"/>
          <w:lang w:val="en-US"/>
        </w:rPr>
        <w:t xml:space="preserve">average annual </w:t>
      </w:r>
      <w:r w:rsidRPr="00E847D3">
        <w:rPr>
          <w:sz w:val="20"/>
          <w:szCs w:val="20"/>
          <w:lang w:val="en-US"/>
        </w:rPr>
        <w:t>flows between -1.3% and -56.8%.</w:t>
      </w:r>
    </w:p>
    <w:p w:rsidR="008D08A3" w:rsidRPr="00E847D3" w:rsidRDefault="00E847D3" w:rsidP="00E847D3">
      <w:pPr>
        <w:spacing w:before="100" w:beforeAutospacing="1" w:line="276" w:lineRule="auto"/>
        <w:jc w:val="both"/>
        <w:rPr>
          <w:sz w:val="20"/>
          <w:szCs w:val="20"/>
          <w:lang w:val="en-US"/>
        </w:rPr>
      </w:pPr>
      <w:r w:rsidRPr="00E847D3">
        <w:rPr>
          <w:b/>
          <w:sz w:val="20"/>
          <w:szCs w:val="20"/>
          <w:lang w:val="en-US"/>
        </w:rPr>
        <w:t>Keywords</w:t>
      </w:r>
      <w:r w:rsidRPr="00E847D3">
        <w:rPr>
          <w:sz w:val="20"/>
          <w:szCs w:val="20"/>
          <w:lang w:val="en-US"/>
        </w:rPr>
        <w:t xml:space="preserve"> : Mana</w:t>
      </w:r>
      <w:r w:rsidR="00FE03D2">
        <w:rPr>
          <w:sz w:val="20"/>
          <w:szCs w:val="20"/>
          <w:lang w:val="en-US"/>
        </w:rPr>
        <w:t>n</w:t>
      </w:r>
      <w:r w:rsidRPr="00E847D3">
        <w:rPr>
          <w:sz w:val="20"/>
          <w:szCs w:val="20"/>
          <w:lang w:val="en-US"/>
        </w:rPr>
        <w:t xml:space="preserve">tali Dam, rainfall-runoff modeling, climate </w:t>
      </w:r>
      <w:r w:rsidR="00530A1B">
        <w:rPr>
          <w:sz w:val="20"/>
          <w:szCs w:val="20"/>
          <w:lang w:val="en-US"/>
        </w:rPr>
        <w:t>scénarios</w:t>
      </w:r>
      <w:r w:rsidRPr="00E847D3">
        <w:rPr>
          <w:sz w:val="20"/>
          <w:szCs w:val="20"/>
          <w:lang w:val="en-US"/>
        </w:rPr>
        <w:t>, GR4J.</w:t>
      </w:r>
    </w:p>
    <w:p w:rsidR="004F544F" w:rsidRPr="00E847D3" w:rsidRDefault="004F544F" w:rsidP="002D4E34">
      <w:pPr>
        <w:pStyle w:val="Paragraphedeliste"/>
        <w:kinsoku w:val="0"/>
        <w:overflowPunct w:val="0"/>
        <w:ind w:left="0"/>
        <w:jc w:val="both"/>
        <w:textAlignment w:val="baseline"/>
        <w:rPr>
          <w:sz w:val="20"/>
          <w:szCs w:val="20"/>
          <w:lang w:val="en-US"/>
        </w:rPr>
      </w:pPr>
    </w:p>
    <w:p w:rsidR="00B02BB2" w:rsidRPr="00E8238F" w:rsidRDefault="00721623" w:rsidP="00B02BB2">
      <w:pPr>
        <w:rPr>
          <w:b/>
        </w:rPr>
      </w:pPr>
      <w:r w:rsidRPr="00E8238F">
        <w:rPr>
          <w:b/>
        </w:rPr>
        <w:t xml:space="preserve">1 </w:t>
      </w:r>
      <w:r w:rsidR="00B02BB2" w:rsidRPr="00E8238F">
        <w:rPr>
          <w:b/>
        </w:rPr>
        <w:t>I</w:t>
      </w:r>
      <w:r w:rsidRPr="00E8238F">
        <w:rPr>
          <w:b/>
        </w:rPr>
        <w:t>NTRODUCTION</w:t>
      </w:r>
    </w:p>
    <w:p w:rsidR="00977541" w:rsidRDefault="000350BB" w:rsidP="00B02BB2">
      <w:pPr>
        <w:spacing w:before="240"/>
        <w:jc w:val="both"/>
      </w:pPr>
      <w:r>
        <w:rPr>
          <w:rStyle w:val="hps"/>
        </w:rPr>
        <w:t>Le régime</w:t>
      </w:r>
      <w:r>
        <w:t xml:space="preserve"> </w:t>
      </w:r>
      <w:r>
        <w:rPr>
          <w:rStyle w:val="hps"/>
        </w:rPr>
        <w:t>des précipitations</w:t>
      </w:r>
      <w:r>
        <w:t xml:space="preserve"> </w:t>
      </w:r>
      <w:r>
        <w:rPr>
          <w:rStyle w:val="hps"/>
        </w:rPr>
        <w:t>est</w:t>
      </w:r>
      <w:r>
        <w:t xml:space="preserve"> </w:t>
      </w:r>
      <w:r>
        <w:rPr>
          <w:rStyle w:val="hps"/>
        </w:rPr>
        <w:t>le facteur principal</w:t>
      </w:r>
      <w:r>
        <w:t xml:space="preserve"> </w:t>
      </w:r>
      <w:r>
        <w:rPr>
          <w:rStyle w:val="hps"/>
        </w:rPr>
        <w:t>de la productivité</w:t>
      </w:r>
      <w:r>
        <w:t xml:space="preserve"> </w:t>
      </w:r>
      <w:r>
        <w:rPr>
          <w:rStyle w:val="hps"/>
        </w:rPr>
        <w:t>alimentaire</w:t>
      </w:r>
      <w:r>
        <w:t xml:space="preserve"> </w:t>
      </w:r>
      <w:r>
        <w:rPr>
          <w:rStyle w:val="hps"/>
        </w:rPr>
        <w:t>dans</w:t>
      </w:r>
      <w:r>
        <w:t xml:space="preserve"> </w:t>
      </w:r>
      <w:r>
        <w:rPr>
          <w:rStyle w:val="hps"/>
        </w:rPr>
        <w:t xml:space="preserve">la région du Sahel (Sarr </w:t>
      </w:r>
      <w:r w:rsidRPr="001C15C9">
        <w:rPr>
          <w:rStyle w:val="hps"/>
          <w:i/>
        </w:rPr>
        <w:t>et al.</w:t>
      </w:r>
      <w:r w:rsidR="00A4598F">
        <w:rPr>
          <w:rStyle w:val="hps"/>
          <w:i/>
        </w:rPr>
        <w:t xml:space="preserve"> </w:t>
      </w:r>
      <w:r>
        <w:rPr>
          <w:rStyle w:val="hps"/>
        </w:rPr>
        <w:t xml:space="preserve">2007) et conditionne dans une certaine mesure les disponibilités en eau. </w:t>
      </w:r>
      <w:r w:rsidR="00B02BB2">
        <w:t>Ces dernières décennies, la baisse des précipitations en Afrique de l’Ouest (Nicholson 1986</w:t>
      </w:r>
      <w:r w:rsidR="00A4598F">
        <w:t>,</w:t>
      </w:r>
      <w:r w:rsidR="00B02BB2">
        <w:t xml:space="preserve"> Hubert </w:t>
      </w:r>
      <w:r w:rsidR="00A4598F">
        <w:t>et</w:t>
      </w:r>
      <w:r w:rsidR="00B02BB2">
        <w:t xml:space="preserve"> Carbonnel 1987</w:t>
      </w:r>
      <w:r w:rsidR="00A4598F">
        <w:t>,</w:t>
      </w:r>
      <w:r w:rsidR="00B02BB2">
        <w:t xml:space="preserve"> Servat </w:t>
      </w:r>
      <w:r w:rsidR="00B02BB2" w:rsidRPr="006B641A">
        <w:rPr>
          <w:i/>
        </w:rPr>
        <w:t>et al.</w:t>
      </w:r>
      <w:r w:rsidR="00B02BB2">
        <w:t xml:space="preserve"> 1999</w:t>
      </w:r>
      <w:r w:rsidR="00A4598F">
        <w:t>,</w:t>
      </w:r>
      <w:r w:rsidR="00B02BB2">
        <w:t xml:space="preserve"> Mahé </w:t>
      </w:r>
      <w:r w:rsidR="00A4598F">
        <w:t>et</w:t>
      </w:r>
      <w:r w:rsidR="00B02BB2">
        <w:t xml:space="preserve"> Paturel 2009) a globalement entraîné l’amenuisement des ressources en eau (Hubert </w:t>
      </w:r>
      <w:r w:rsidR="00B02BB2" w:rsidRPr="00915DB6">
        <w:rPr>
          <w:i/>
        </w:rPr>
        <w:t>et al.</w:t>
      </w:r>
      <w:r w:rsidR="00B02BB2">
        <w:t xml:space="preserve"> 2007</w:t>
      </w:r>
      <w:r w:rsidR="009C078F">
        <w:t>,</w:t>
      </w:r>
      <w:r w:rsidR="00B02BB2">
        <w:t xml:space="preserve"> Abrate </w:t>
      </w:r>
      <w:r w:rsidR="00B02BB2" w:rsidRPr="00915DB6">
        <w:rPr>
          <w:i/>
        </w:rPr>
        <w:t>et al.</w:t>
      </w:r>
      <w:r w:rsidR="00B02BB2">
        <w:t xml:space="preserve"> 2013) alors que les besoins en eau des populations ne cesse</w:t>
      </w:r>
      <w:r w:rsidR="00D57275">
        <w:t>nt</w:t>
      </w:r>
      <w:r w:rsidR="00B02BB2">
        <w:t xml:space="preserve"> d’augmenter (FAOSTAT 2012).</w:t>
      </w:r>
    </w:p>
    <w:p w:rsidR="00977541" w:rsidRDefault="00977541" w:rsidP="00977541">
      <w:pPr>
        <w:spacing w:before="240"/>
        <w:jc w:val="both"/>
      </w:pPr>
      <w:bookmarkStart w:id="2" w:name="_Toc221883172"/>
      <w:r>
        <w:t xml:space="preserve">Cette modification climatique se traduit par un accroissement de l’irrégularité interannuelle des pluies et des écoulements de surface (Bodian 2011). Ainsi, à partir d’un siècle de données de débits annuels de la station </w:t>
      </w:r>
      <w:r w:rsidR="00E569FF">
        <w:t xml:space="preserve">de référence de </w:t>
      </w:r>
      <w:r>
        <w:t>Bakel</w:t>
      </w:r>
      <w:r w:rsidR="001D22FD">
        <w:t>,</w:t>
      </w:r>
      <w:r>
        <w:t xml:space="preserve"> allant de 1904 à 2003, Hubert </w:t>
      </w:r>
      <w:r w:rsidRPr="00BF51CF">
        <w:rPr>
          <w:i/>
        </w:rPr>
        <w:t>et al.</w:t>
      </w:r>
      <w:r>
        <w:t xml:space="preserve"> </w:t>
      </w:r>
      <w:r>
        <w:lastRenderedPageBreak/>
        <w:t>(2007) ont pu identifier quatre grandes ruptures dans les séries chronologiques de débits : la première en 1921-1922 (augmentation de débit), la deuxième en 1938-1939 (diminution de débit), la troisième en 1949-1950 (augmentation de débit) et la quatrième en 1967-1968 (diminution de débit). Cette dernière a entraîné une diminution importante des écoulements de surface avec parfois des situations très sèches comme les années 1983 et 1984 où l’écoulement a même cessé à Bakel en 1984. Les répercussions de la baisse des écoulements</w:t>
      </w:r>
      <w:r w:rsidR="00DB660D">
        <w:t xml:space="preserve"> </w:t>
      </w:r>
      <w:r w:rsidR="00E569FF">
        <w:t>ont</w:t>
      </w:r>
      <w:r>
        <w:t xml:space="preserve"> impacté négativement de très nombreux secteurs tels que la production agricole, l’industrie, le tourisme, l’alimentation en eau potable, la conservation de l’écosystè</w:t>
      </w:r>
      <w:r w:rsidR="00FF15A3">
        <w:t>me aquatique, etc.</w:t>
      </w:r>
    </w:p>
    <w:p w:rsidR="00977541" w:rsidRDefault="00977541" w:rsidP="00F42993">
      <w:pPr>
        <w:spacing w:before="100" w:beforeAutospacing="1" w:after="120"/>
        <w:jc w:val="both"/>
      </w:pPr>
      <w:r>
        <w:t xml:space="preserve">Pour remédier aux effets des conditions climatiques défavorables, atténuer la réduction dramatique des écoulements, assurer une meilleure maîtrise des ressources en eaux, et impulser des actions de développement, d’importants travaux d’aménagement ont été réalisés </w:t>
      </w:r>
      <w:r w:rsidR="005E2107">
        <w:t xml:space="preserve">(barrages de Diama en 1986, Manantali en 1987 et </w:t>
      </w:r>
      <w:r w:rsidR="004B03AA">
        <w:t xml:space="preserve">récemment </w:t>
      </w:r>
      <w:r w:rsidR="005E2107">
        <w:t>Félou en 201</w:t>
      </w:r>
      <w:r w:rsidR="005E7100">
        <w:t>3</w:t>
      </w:r>
      <w:r w:rsidR="005E2107">
        <w:t xml:space="preserve">) </w:t>
      </w:r>
      <w:r>
        <w:t>sur le fleuve Sénégal</w:t>
      </w:r>
      <w:r w:rsidR="005E2107">
        <w:t xml:space="preserve"> par </w:t>
      </w:r>
      <w:r>
        <w:t xml:space="preserve">l’Organisation pour </w:t>
      </w:r>
      <w:smartTag w:uri="urn:schemas-microsoft-com:office:smarttags" w:element="PersonName">
        <w:smartTagPr>
          <w:attr w:name="ProductID" w:val="la Mise"/>
        </w:smartTagPr>
        <w:r>
          <w:t>la Mise</w:t>
        </w:r>
      </w:smartTag>
      <w:r>
        <w:t xml:space="preserve"> en Valeur du fleuve Sénégal (OMVS) qui regroupe le Mali, </w:t>
      </w:r>
      <w:smartTag w:uri="urn:schemas-microsoft-com:office:smarttags" w:element="PersonName">
        <w:smartTagPr>
          <w:attr w:name="ProductID" w:val="la Mauritanie"/>
        </w:smartTagPr>
        <w:r>
          <w:t>la Mauritanie</w:t>
        </w:r>
      </w:smartTag>
      <w:r>
        <w:t xml:space="preserve">, le Sénégal et depuis 2006 </w:t>
      </w:r>
      <w:smartTag w:uri="urn:schemas-microsoft-com:office:smarttags" w:element="PersonName">
        <w:smartTagPr>
          <w:attr w:name="ProductID" w:val=""/>
        </w:smartTagPr>
        <w:r>
          <w:t>la Guinée</w:t>
        </w:r>
      </w:smartTag>
      <w:r>
        <w:t xml:space="preserve"> Conakry</w:t>
      </w:r>
      <w:r w:rsidR="00FF15A3">
        <w:t xml:space="preserve">. </w:t>
      </w:r>
      <w:r>
        <w:t xml:space="preserve">Le barrage de Diama, à l’embouchure, empêche la remontée d’eau salée et maintient </w:t>
      </w:r>
      <w:r w:rsidR="00CF3923">
        <w:t>le</w:t>
      </w:r>
      <w:r>
        <w:t xml:space="preserve"> niveau d’eau </w:t>
      </w:r>
      <w:r w:rsidR="00CF3923">
        <w:t xml:space="preserve">à 1,50 m IGN en période de crue et à 2,10 m IGN en période d'étiage </w:t>
      </w:r>
      <w:r>
        <w:t xml:space="preserve">dans le bief amont de l’ouvrage tandis que celui de Manantali, qui est édifié sur le cours du Bafing, constitue un vaste réservoir permettant la régulation des débits écoulés et la production électrique (Bonneau 2001). </w:t>
      </w:r>
      <w:r w:rsidR="003E2F39">
        <w:t>Dès sa</w:t>
      </w:r>
      <w:r>
        <w:t xml:space="preserve"> mise en service</w:t>
      </w:r>
      <w:r w:rsidR="003E2F39">
        <w:t xml:space="preserve"> en </w:t>
      </w:r>
      <w:r w:rsidR="00542198">
        <w:t>2002</w:t>
      </w:r>
      <w:r>
        <w:t>,</w:t>
      </w:r>
      <w:r w:rsidRPr="00D72F26">
        <w:t xml:space="preserve"> </w:t>
      </w:r>
      <w:r>
        <w:t>l</w:t>
      </w:r>
      <w:r w:rsidRPr="00D72F26">
        <w:t>a centrale hydroélectrique de Manantali</w:t>
      </w:r>
      <w:r>
        <w:t xml:space="preserve"> </w:t>
      </w:r>
      <w:r w:rsidRPr="00D72F26">
        <w:t xml:space="preserve">est saturée, </w:t>
      </w:r>
      <w:r>
        <w:t>du fait de</w:t>
      </w:r>
      <w:r w:rsidRPr="00D72F26">
        <w:t xml:space="preserve"> la pression de la demande de plus en plus croissante des utilisateurs. Devant cette situation, l’OMVS a </w:t>
      </w:r>
      <w:r w:rsidR="004A1BE5">
        <w:t>démarré</w:t>
      </w:r>
      <w:r w:rsidR="00A23C10">
        <w:t xml:space="preserve"> depuis 20</w:t>
      </w:r>
      <w:r w:rsidR="009C078F">
        <w:t>09</w:t>
      </w:r>
      <w:r w:rsidR="00A23C10">
        <w:t xml:space="preserve"> </w:t>
      </w:r>
      <w:r w:rsidRPr="00D72F26">
        <w:t>l</w:t>
      </w:r>
      <w:r w:rsidR="004A1BE5">
        <w:t>a</w:t>
      </w:r>
      <w:r w:rsidRPr="00D72F26">
        <w:t xml:space="preserve"> réalisation des</w:t>
      </w:r>
      <w:r>
        <w:t xml:space="preserve"> ouvrages de seconde génération (</w:t>
      </w:r>
      <w:r w:rsidR="00A4598F">
        <w:t>Fig.</w:t>
      </w:r>
      <w:r>
        <w:t> 1), des barrages destinés à accroître le potentiel hydro-électrique du bassin et à réguler les affluents non contrôlés.</w:t>
      </w:r>
      <w:bookmarkEnd w:id="2"/>
    </w:p>
    <w:p w:rsidR="00977541" w:rsidRDefault="00AA1C8D" w:rsidP="00F42993">
      <w:pPr>
        <w:autoSpaceDE w:val="0"/>
        <w:autoSpaceDN w:val="0"/>
        <w:adjustRightInd w:val="0"/>
        <w:spacing w:before="100" w:beforeAutospacing="1"/>
        <w:jc w:val="both"/>
      </w:pPr>
      <w:r w:rsidRPr="00DE554C">
        <w:t>La mise en place et la bonne gestion de ces ouvrages mais aussi une meilleure planification</w:t>
      </w:r>
      <w:r w:rsidR="00DB660D">
        <w:t xml:space="preserve"> </w:t>
      </w:r>
      <w:r w:rsidRPr="00DE554C">
        <w:t xml:space="preserve">des activités nécessitent une </w:t>
      </w:r>
      <w:r w:rsidR="00F817C9">
        <w:t xml:space="preserve">bonne </w:t>
      </w:r>
      <w:r w:rsidRPr="00DE554C">
        <w:t xml:space="preserve">connaissance des écoulements </w:t>
      </w:r>
      <w:r w:rsidR="00AE2082" w:rsidRPr="00DE554C">
        <w:t>par consé</w:t>
      </w:r>
      <w:r w:rsidR="00F817C9">
        <w:t>quent des disponibilités en eau</w:t>
      </w:r>
      <w:r w:rsidRPr="00DE554C">
        <w:t>. A cet effet, l'OMVS a initié plusieurs projets pour une mise à jour des connaissances à l'échelle du bassin et une évaluation des besoins en eau des différentes activités</w:t>
      </w:r>
      <w:r w:rsidR="00950D21">
        <w:t xml:space="preserve"> </w:t>
      </w:r>
      <w:r w:rsidR="00865A6B">
        <w:t xml:space="preserve">socioéconomiques. </w:t>
      </w:r>
      <w:r w:rsidRPr="00DE554C">
        <w:t>Ainsi, elle</w:t>
      </w:r>
      <w:r w:rsidR="003F2037" w:rsidRPr="00DE554C">
        <w:t xml:space="preserve"> a élaboré </w:t>
      </w:r>
      <w:r w:rsidR="0031035E" w:rsidRPr="00DE554C">
        <w:t xml:space="preserve">en 2011 </w:t>
      </w:r>
      <w:r w:rsidR="00865A6B">
        <w:t xml:space="preserve">le </w:t>
      </w:r>
      <w:r w:rsidR="003F2037">
        <w:t xml:space="preserve">Schéma Directeur </w:t>
      </w:r>
      <w:r w:rsidR="001134A7">
        <w:t>d'Aménagement et de Gestion des Eaux</w:t>
      </w:r>
      <w:r w:rsidR="003F2037">
        <w:t xml:space="preserve"> (SDAGE)</w:t>
      </w:r>
      <w:r w:rsidR="00865A6B">
        <w:t xml:space="preserve"> du bassin du fleuve Sénégal</w:t>
      </w:r>
      <w:r w:rsidR="009F61B4">
        <w:t xml:space="preserve"> qui a permis d'évaluer les besoin</w:t>
      </w:r>
      <w:r w:rsidR="00071B40">
        <w:t>s</w:t>
      </w:r>
      <w:r w:rsidR="009F61B4">
        <w:t xml:space="preserve"> en eau pour les différentes activités</w:t>
      </w:r>
      <w:r w:rsidR="001134A7">
        <w:t xml:space="preserve"> </w:t>
      </w:r>
      <w:r w:rsidR="002D707E">
        <w:t xml:space="preserve">principales </w:t>
      </w:r>
      <w:r w:rsidR="001134A7">
        <w:t>(agriculture, élevage, industrie et mine, eau potable)</w:t>
      </w:r>
      <w:r w:rsidR="009F61B4">
        <w:t xml:space="preserve"> à l'horizon 2025</w:t>
      </w:r>
      <w:r w:rsidR="003F2037">
        <w:t xml:space="preserve">. </w:t>
      </w:r>
      <w:r w:rsidR="0031035E">
        <w:t xml:space="preserve">En 2013, la monographie du fleuve Sénégal de </w:t>
      </w:r>
      <w:r w:rsidR="00C44D84">
        <w:t xml:space="preserve">1974 (Rochette </w:t>
      </w:r>
      <w:r w:rsidR="0031035E">
        <w:t>1974) a été actualisée</w:t>
      </w:r>
      <w:r w:rsidR="00A42F72">
        <w:t xml:space="preserve"> (OMVS 2013)</w:t>
      </w:r>
      <w:r w:rsidR="00C44D84">
        <w:t>. En outre, d</w:t>
      </w:r>
      <w:r w:rsidR="003F2037">
        <w:t>epuis</w:t>
      </w:r>
      <w:r w:rsidR="009F61B4">
        <w:t xml:space="preserve"> 2013, </w:t>
      </w:r>
      <w:r w:rsidR="00C44D84">
        <w:t>en dehors d</w:t>
      </w:r>
      <w:r w:rsidR="009F61B4">
        <w:t xml:space="preserve">es prévisions saisonnières </w:t>
      </w:r>
      <w:r w:rsidR="006849FD" w:rsidRPr="006849FD">
        <w:t>des caractéristiques agro-hydro-climatiques pour les pays de l'espace CILSS/CEDEAO</w:t>
      </w:r>
      <w:r w:rsidR="006849FD">
        <w:t xml:space="preserve"> </w:t>
      </w:r>
      <w:r w:rsidR="009F61B4">
        <w:t xml:space="preserve">à l'échelle régionale, l'OMVS organise ses propres prévisions saisonnières </w:t>
      </w:r>
      <w:r w:rsidR="00DB660D">
        <w:t xml:space="preserve">hydrologiques </w:t>
      </w:r>
      <w:r w:rsidR="009F61B4">
        <w:t xml:space="preserve">pour disposer d'information </w:t>
      </w:r>
      <w:r w:rsidR="006849FD">
        <w:t xml:space="preserve">fine à l'échelle du bassin du Sénégal </w:t>
      </w:r>
      <w:r w:rsidR="009F61B4">
        <w:t>lui permettant d</w:t>
      </w:r>
      <w:r w:rsidR="007B3A97">
        <w:t xml:space="preserve">'adapter la </w:t>
      </w:r>
      <w:r w:rsidR="009F61B4">
        <w:t xml:space="preserve">gestion des ouvrages </w:t>
      </w:r>
      <w:r w:rsidR="007B3A97">
        <w:t>selon la situation prévue (excédentaire, moyenne ou déficitaire)</w:t>
      </w:r>
      <w:r w:rsidR="009F61B4">
        <w:t xml:space="preserve">. Cependant, </w:t>
      </w:r>
      <w:r w:rsidR="002D707E">
        <w:t xml:space="preserve">dans un contexte de changement climatique, </w:t>
      </w:r>
      <w:r w:rsidR="00C44D84">
        <w:t xml:space="preserve">l'ensemble de ces informations </w:t>
      </w:r>
      <w:r w:rsidR="00C816BD" w:rsidRPr="00DE554C">
        <w:t>mérite</w:t>
      </w:r>
      <w:r w:rsidR="00C816BD">
        <w:t xml:space="preserve"> d'être complétées par des projections</w:t>
      </w:r>
      <w:r w:rsidR="004B03AA">
        <w:t xml:space="preserve"> à moyen et long termes</w:t>
      </w:r>
      <w:r w:rsidR="00C816BD">
        <w:t xml:space="preserve"> sur les disponibilités en eau. </w:t>
      </w:r>
      <w:r w:rsidR="002D707E">
        <w:t xml:space="preserve">En effet, </w:t>
      </w:r>
      <w:r w:rsidR="002D707E" w:rsidRPr="002D707E">
        <w:t>l’Afrique de l’Ou</w:t>
      </w:r>
      <w:r w:rsidR="00EB4A15">
        <w:t>est a été identifiée comme un</w:t>
      </w:r>
      <w:r w:rsidR="008549CE">
        <w:t>e</w:t>
      </w:r>
      <w:r w:rsidR="00EB4A15">
        <w:t xml:space="preserve"> </w:t>
      </w:r>
      <w:r w:rsidR="002D707E" w:rsidRPr="002D707E">
        <w:t>zone particulièrement sensible</w:t>
      </w:r>
      <w:r w:rsidR="002D707E">
        <w:t xml:space="preserve"> </w:t>
      </w:r>
      <w:r w:rsidR="002D707E" w:rsidRPr="002D707E">
        <w:t>au changement climatique</w:t>
      </w:r>
      <w:r w:rsidR="004F4DCC">
        <w:t xml:space="preserve"> </w:t>
      </w:r>
      <w:r w:rsidR="008549CE">
        <w:t>(</w:t>
      </w:r>
      <w:r w:rsidR="002D707E" w:rsidRPr="002D707E">
        <w:t xml:space="preserve">Douville </w:t>
      </w:r>
      <w:r w:rsidR="002D707E" w:rsidRPr="008549CE">
        <w:rPr>
          <w:i/>
        </w:rPr>
        <w:t>et al.</w:t>
      </w:r>
      <w:r w:rsidR="002D707E" w:rsidRPr="002D707E">
        <w:t xml:space="preserve"> 2007). </w:t>
      </w:r>
      <w:r w:rsidR="002D707E">
        <w:t>Ainsi, l</w:t>
      </w:r>
      <w:r w:rsidR="002D707E" w:rsidRPr="002D707E">
        <w:t>a poursuite du réchauffement anthropique de la</w:t>
      </w:r>
      <w:r w:rsidR="002D707E">
        <w:t xml:space="preserve"> </w:t>
      </w:r>
      <w:r w:rsidR="002D707E" w:rsidRPr="002D707E">
        <w:t>planète risque de modifier profondément les ressources en eau disponibles</w:t>
      </w:r>
      <w:r w:rsidR="002D707E">
        <w:t xml:space="preserve"> </w:t>
      </w:r>
      <w:r w:rsidR="002D707E" w:rsidRPr="002D707E">
        <w:t>(GIEC 2007).</w:t>
      </w:r>
    </w:p>
    <w:p w:rsidR="0063751E" w:rsidRDefault="0063751E" w:rsidP="00F42993">
      <w:pPr>
        <w:autoSpaceDE w:val="0"/>
        <w:autoSpaceDN w:val="0"/>
        <w:adjustRightInd w:val="0"/>
        <w:jc w:val="both"/>
      </w:pPr>
    </w:p>
    <w:p w:rsidR="00F04288" w:rsidRPr="00E87DA6" w:rsidRDefault="0063751E" w:rsidP="00F42993">
      <w:pPr>
        <w:pStyle w:val="Notedebasdepage"/>
        <w:jc w:val="both"/>
        <w:rPr>
          <w:sz w:val="24"/>
          <w:szCs w:val="24"/>
        </w:rPr>
      </w:pPr>
      <w:r w:rsidRPr="00F04288">
        <w:rPr>
          <w:sz w:val="24"/>
          <w:szCs w:val="24"/>
        </w:rPr>
        <w:t xml:space="preserve">Il est donc vital pour les </w:t>
      </w:r>
      <w:r w:rsidR="00EB4A15">
        <w:rPr>
          <w:sz w:val="24"/>
          <w:szCs w:val="24"/>
        </w:rPr>
        <w:t xml:space="preserve">autorités de l'OMVS </w:t>
      </w:r>
      <w:r w:rsidRPr="00F04288">
        <w:rPr>
          <w:sz w:val="24"/>
          <w:szCs w:val="24"/>
        </w:rPr>
        <w:t xml:space="preserve">de disposer d'information sur l'évolution du climat dans les prochaines décennies et </w:t>
      </w:r>
      <w:r w:rsidR="0032028A">
        <w:rPr>
          <w:sz w:val="24"/>
          <w:szCs w:val="24"/>
        </w:rPr>
        <w:t xml:space="preserve">d’évaluer </w:t>
      </w:r>
      <w:r w:rsidRPr="00F04288">
        <w:rPr>
          <w:sz w:val="24"/>
          <w:szCs w:val="24"/>
        </w:rPr>
        <w:t xml:space="preserve">comment ces changements auront une incidence sur les disponibilités en eau. A cet effet, un bon nombre </w:t>
      </w:r>
      <w:r w:rsidR="008E7419">
        <w:rPr>
          <w:sz w:val="24"/>
          <w:szCs w:val="24"/>
        </w:rPr>
        <w:t>de travaux</w:t>
      </w:r>
      <w:r w:rsidRPr="00F04288">
        <w:rPr>
          <w:sz w:val="24"/>
          <w:szCs w:val="24"/>
        </w:rPr>
        <w:t xml:space="preserve"> ont étudié les impacts potentiels du changement climatiques sur le régime hydrologiques du fleuve Sénégal.</w:t>
      </w:r>
      <w:r w:rsidR="00177AE9" w:rsidRPr="00F04288">
        <w:rPr>
          <w:sz w:val="24"/>
          <w:szCs w:val="24"/>
        </w:rPr>
        <w:t xml:space="preserve"> Ardoin-Bardin </w:t>
      </w:r>
      <w:r w:rsidR="00177AE9" w:rsidRPr="0032028A">
        <w:rPr>
          <w:i/>
          <w:sz w:val="24"/>
          <w:szCs w:val="24"/>
        </w:rPr>
        <w:t>et al.</w:t>
      </w:r>
      <w:r w:rsidR="00177AE9" w:rsidRPr="00F04288">
        <w:rPr>
          <w:sz w:val="24"/>
          <w:szCs w:val="24"/>
        </w:rPr>
        <w:t xml:space="preserve"> (2009) ont utilisé</w:t>
      </w:r>
      <w:r w:rsidR="00043A4C" w:rsidRPr="00F04288">
        <w:rPr>
          <w:sz w:val="24"/>
          <w:szCs w:val="24"/>
        </w:rPr>
        <w:t>, en entrée du modèle hydrologique GR2M, les sorties de quatre modèles climatiques globaux de 2001</w:t>
      </w:r>
      <w:r w:rsidR="00FF15A3">
        <w:rPr>
          <w:sz w:val="24"/>
          <w:szCs w:val="24"/>
        </w:rPr>
        <w:t>,</w:t>
      </w:r>
      <w:r w:rsidR="00043A4C" w:rsidRPr="00F04288">
        <w:rPr>
          <w:sz w:val="24"/>
          <w:szCs w:val="24"/>
        </w:rPr>
        <w:t xml:space="preserve"> assorti du scénario d’évolution de gaz à effet de serre SRES-A2</w:t>
      </w:r>
      <w:r w:rsidR="00FF15A3">
        <w:rPr>
          <w:sz w:val="24"/>
          <w:szCs w:val="24"/>
        </w:rPr>
        <w:t>,</w:t>
      </w:r>
      <w:r w:rsidR="00043A4C" w:rsidRPr="00F04288">
        <w:rPr>
          <w:sz w:val="24"/>
          <w:szCs w:val="24"/>
        </w:rPr>
        <w:t xml:space="preserve"> pour faire des projections sur les ressources en eau du fleuve Sénégal aux horizons 2020, 2050 et 2080.</w:t>
      </w:r>
      <w:r w:rsidR="009226EF">
        <w:rPr>
          <w:sz w:val="24"/>
          <w:szCs w:val="24"/>
        </w:rPr>
        <w:t xml:space="preserve"> Ces résultats, présentés sous forme de moyennes mensuelles à l’échelle du bassin versant, n’offrent pas un niveau de détail spatial suffisant pour des gestionnaires.</w:t>
      </w:r>
      <w:r w:rsidR="00043A4C" w:rsidRPr="00F04288">
        <w:rPr>
          <w:sz w:val="24"/>
          <w:szCs w:val="24"/>
        </w:rPr>
        <w:t xml:space="preserve"> </w:t>
      </w:r>
      <w:r w:rsidR="00B62000" w:rsidRPr="00F04288">
        <w:rPr>
          <w:sz w:val="24"/>
          <w:szCs w:val="24"/>
        </w:rPr>
        <w:t xml:space="preserve">Dans une récente étude, </w:t>
      </w:r>
      <w:r w:rsidR="00177AE9" w:rsidRPr="00F04288">
        <w:rPr>
          <w:sz w:val="24"/>
          <w:szCs w:val="24"/>
        </w:rPr>
        <w:t>Mbaye</w:t>
      </w:r>
      <w:r w:rsidR="00B62000" w:rsidRPr="00F04288">
        <w:rPr>
          <w:sz w:val="24"/>
          <w:szCs w:val="24"/>
        </w:rPr>
        <w:t xml:space="preserve"> </w:t>
      </w:r>
      <w:r w:rsidR="00B62000" w:rsidRPr="009226EF">
        <w:rPr>
          <w:i/>
          <w:sz w:val="24"/>
          <w:szCs w:val="24"/>
        </w:rPr>
        <w:t>et al.</w:t>
      </w:r>
      <w:r w:rsidR="00B62000" w:rsidRPr="00F04288">
        <w:rPr>
          <w:sz w:val="24"/>
          <w:szCs w:val="24"/>
        </w:rPr>
        <w:t xml:space="preserve"> (2015</w:t>
      </w:r>
      <w:r w:rsidR="00177AE9" w:rsidRPr="00F04288">
        <w:rPr>
          <w:sz w:val="24"/>
          <w:szCs w:val="24"/>
        </w:rPr>
        <w:t xml:space="preserve">) ont utilisé </w:t>
      </w:r>
      <w:r w:rsidR="0081616A" w:rsidRPr="00F04288">
        <w:rPr>
          <w:sz w:val="24"/>
          <w:szCs w:val="24"/>
        </w:rPr>
        <w:t>la version globale du</w:t>
      </w:r>
      <w:r w:rsidR="00177AE9" w:rsidRPr="00F04288">
        <w:rPr>
          <w:sz w:val="24"/>
          <w:szCs w:val="24"/>
        </w:rPr>
        <w:t xml:space="preserve"> modèle hydrologique MPI-HM (Max Planck Institute for Meteorology-Hydrological) avec </w:t>
      </w:r>
      <w:r w:rsidR="00DB4539" w:rsidRPr="00F04288">
        <w:rPr>
          <w:sz w:val="24"/>
          <w:szCs w:val="24"/>
        </w:rPr>
        <w:t>le modèle climatique régional REMO assorti des scénarios RCP 4.5 et 8.5</w:t>
      </w:r>
      <w:r w:rsidR="00AC4DD1">
        <w:rPr>
          <w:sz w:val="24"/>
          <w:szCs w:val="24"/>
        </w:rPr>
        <w:t xml:space="preserve"> pour faire des projections sur les ressources en eau du fleuve Sénégal à Bakel</w:t>
      </w:r>
      <w:r w:rsidR="00177AE9" w:rsidRPr="00F04288">
        <w:rPr>
          <w:sz w:val="24"/>
          <w:szCs w:val="24"/>
        </w:rPr>
        <w:t xml:space="preserve">. Ils ont constaté </w:t>
      </w:r>
      <w:r w:rsidR="00DB4539" w:rsidRPr="00F04288">
        <w:rPr>
          <w:sz w:val="24"/>
          <w:szCs w:val="24"/>
        </w:rPr>
        <w:t xml:space="preserve">une baisse (de -100 % à -25 %) des ressources en eau dans la majeure partie du bassin pour toutes les données utilisées (corrigées où non corrigées), sauf </w:t>
      </w:r>
      <w:r w:rsidR="00890002" w:rsidRPr="00F04288">
        <w:rPr>
          <w:sz w:val="24"/>
          <w:szCs w:val="24"/>
        </w:rPr>
        <w:t xml:space="preserve">pour certaines zones localisées des </w:t>
      </w:r>
      <w:r w:rsidR="00DB4539" w:rsidRPr="00F04288">
        <w:rPr>
          <w:sz w:val="24"/>
          <w:szCs w:val="24"/>
        </w:rPr>
        <w:t xml:space="preserve">hauts plateaux Guinéens où une augmentation de 50 % </w:t>
      </w:r>
      <w:r w:rsidR="00890002" w:rsidRPr="00F04288">
        <w:rPr>
          <w:sz w:val="24"/>
          <w:szCs w:val="24"/>
        </w:rPr>
        <w:t>est projetée</w:t>
      </w:r>
      <w:r w:rsidR="00DB4539" w:rsidRPr="00F04288">
        <w:rPr>
          <w:sz w:val="24"/>
          <w:szCs w:val="24"/>
        </w:rPr>
        <w:t xml:space="preserve"> sous </w:t>
      </w:r>
      <w:r w:rsidR="00890002" w:rsidRPr="00F04288">
        <w:rPr>
          <w:sz w:val="24"/>
          <w:szCs w:val="24"/>
        </w:rPr>
        <w:t>les données non corrigées du scénario RCP</w:t>
      </w:r>
      <w:r w:rsidR="004115E1">
        <w:rPr>
          <w:sz w:val="24"/>
          <w:szCs w:val="24"/>
        </w:rPr>
        <w:t xml:space="preserve"> </w:t>
      </w:r>
      <w:r w:rsidR="00890002" w:rsidRPr="00F04288">
        <w:rPr>
          <w:sz w:val="24"/>
          <w:szCs w:val="24"/>
        </w:rPr>
        <w:t xml:space="preserve">4.5. </w:t>
      </w:r>
      <w:r w:rsidR="00177AE9" w:rsidRPr="00F04288">
        <w:rPr>
          <w:sz w:val="24"/>
          <w:szCs w:val="24"/>
        </w:rPr>
        <w:t xml:space="preserve">Ces valeurs ont été moyennées sur le bassin versant </w:t>
      </w:r>
      <w:r w:rsidR="0081616A" w:rsidRPr="00F04288">
        <w:rPr>
          <w:sz w:val="24"/>
          <w:szCs w:val="24"/>
        </w:rPr>
        <w:t xml:space="preserve">délimité à Bakel </w:t>
      </w:r>
      <w:r w:rsidR="00177AE9" w:rsidRPr="00F04288">
        <w:rPr>
          <w:sz w:val="24"/>
          <w:szCs w:val="24"/>
        </w:rPr>
        <w:t>et ne représentent pas nécessairement les changements à une sta</w:t>
      </w:r>
      <w:r w:rsidR="0081616A" w:rsidRPr="00F04288">
        <w:rPr>
          <w:sz w:val="24"/>
          <w:szCs w:val="24"/>
        </w:rPr>
        <w:t xml:space="preserve">tion particulière. En outre, ils mentionnent que </w:t>
      </w:r>
      <w:r w:rsidR="0068120E" w:rsidRPr="00F04288">
        <w:rPr>
          <w:sz w:val="24"/>
          <w:szCs w:val="24"/>
        </w:rPr>
        <w:t>l</w:t>
      </w:r>
      <w:r w:rsidR="0068120E">
        <w:rPr>
          <w:sz w:val="24"/>
          <w:szCs w:val="24"/>
        </w:rPr>
        <w:t>’effet du</w:t>
      </w:r>
      <w:r w:rsidR="0068120E" w:rsidRPr="00F04288">
        <w:rPr>
          <w:sz w:val="24"/>
          <w:szCs w:val="24"/>
        </w:rPr>
        <w:t xml:space="preserve"> </w:t>
      </w:r>
      <w:r w:rsidR="0081616A" w:rsidRPr="00F04288">
        <w:rPr>
          <w:sz w:val="24"/>
          <w:szCs w:val="24"/>
        </w:rPr>
        <w:t>barrage de Manantali n'</w:t>
      </w:r>
      <w:r w:rsidR="00890002" w:rsidRPr="00F04288">
        <w:rPr>
          <w:sz w:val="24"/>
          <w:szCs w:val="24"/>
        </w:rPr>
        <w:t>a pas</w:t>
      </w:r>
      <w:r w:rsidR="0081616A" w:rsidRPr="00F04288">
        <w:rPr>
          <w:sz w:val="24"/>
          <w:szCs w:val="24"/>
        </w:rPr>
        <w:t xml:space="preserve"> </w:t>
      </w:r>
      <w:r w:rsidR="00177AE9" w:rsidRPr="00F04288">
        <w:rPr>
          <w:sz w:val="24"/>
          <w:szCs w:val="24"/>
        </w:rPr>
        <w:t xml:space="preserve">été </w:t>
      </w:r>
      <w:r w:rsidR="0068120E">
        <w:rPr>
          <w:sz w:val="24"/>
          <w:szCs w:val="24"/>
        </w:rPr>
        <w:t xml:space="preserve">pris en compte </w:t>
      </w:r>
      <w:r w:rsidR="00177AE9" w:rsidRPr="00F04288">
        <w:rPr>
          <w:sz w:val="24"/>
          <w:szCs w:val="24"/>
        </w:rPr>
        <w:t>dans leur modélisation.</w:t>
      </w:r>
      <w:r w:rsidR="0081616A" w:rsidRPr="00F04288">
        <w:rPr>
          <w:sz w:val="24"/>
          <w:szCs w:val="24"/>
        </w:rPr>
        <w:t xml:space="preserve"> Or, la mise en place de ce barrage depuis </w:t>
      </w:r>
      <w:r w:rsidR="0081616A" w:rsidRPr="00DE554C">
        <w:rPr>
          <w:sz w:val="24"/>
          <w:szCs w:val="24"/>
        </w:rPr>
        <w:t>198</w:t>
      </w:r>
      <w:r w:rsidR="00202966" w:rsidRPr="00DE554C">
        <w:rPr>
          <w:sz w:val="24"/>
          <w:szCs w:val="24"/>
        </w:rPr>
        <w:t>7</w:t>
      </w:r>
      <w:r w:rsidR="0081616A" w:rsidRPr="00F04288">
        <w:rPr>
          <w:sz w:val="24"/>
          <w:szCs w:val="24"/>
        </w:rPr>
        <w:t>, a fortement artificialisée les débits du fleuve Sénégal à Bakel.</w:t>
      </w:r>
      <w:r w:rsidR="00043A4C" w:rsidRPr="00F04288">
        <w:rPr>
          <w:sz w:val="24"/>
          <w:szCs w:val="24"/>
        </w:rPr>
        <w:t xml:space="preserve"> </w:t>
      </w:r>
      <w:r w:rsidR="0061415B">
        <w:rPr>
          <w:sz w:val="24"/>
          <w:szCs w:val="24"/>
        </w:rPr>
        <w:t>Enfin,</w:t>
      </w:r>
      <w:r w:rsidR="004115E1" w:rsidRPr="004115E1">
        <w:rPr>
          <w:sz w:val="24"/>
          <w:szCs w:val="24"/>
        </w:rPr>
        <w:t xml:space="preserve"> </w:t>
      </w:r>
      <w:r w:rsidR="004115E1" w:rsidRPr="00E87DA6">
        <w:rPr>
          <w:sz w:val="24"/>
          <w:szCs w:val="24"/>
        </w:rPr>
        <w:t>l</w:t>
      </w:r>
      <w:r w:rsidR="004115E1" w:rsidRPr="00F04288">
        <w:rPr>
          <w:sz w:val="24"/>
          <w:szCs w:val="24"/>
        </w:rPr>
        <w:t>es outils de modélisation des changements climatiques étant nombreux, il est aussi intéressant d’utiliser plusieurs modèles climatiques afin de comparer les résultats obtenus avec chaque modèle climatique et d’obtenir une fourchette des possibilités d’évolution des ressources en eau</w:t>
      </w:r>
      <w:r w:rsidR="0061415B">
        <w:rPr>
          <w:sz w:val="24"/>
          <w:szCs w:val="24"/>
        </w:rPr>
        <w:t>.</w:t>
      </w:r>
    </w:p>
    <w:p w:rsidR="00177AE9" w:rsidRDefault="00177AE9" w:rsidP="00F42993">
      <w:pPr>
        <w:autoSpaceDE w:val="0"/>
        <w:autoSpaceDN w:val="0"/>
        <w:adjustRightInd w:val="0"/>
        <w:jc w:val="both"/>
      </w:pPr>
    </w:p>
    <w:p w:rsidR="00177AE9" w:rsidRDefault="006A53FF" w:rsidP="00F42993">
      <w:pPr>
        <w:autoSpaceDE w:val="0"/>
        <w:autoSpaceDN w:val="0"/>
        <w:adjustRightInd w:val="0"/>
        <w:jc w:val="both"/>
      </w:pPr>
      <w:r>
        <w:t xml:space="preserve">La présente étude </w:t>
      </w:r>
      <w:r w:rsidR="006A7BEE">
        <w:t>vise à</w:t>
      </w:r>
      <w:r>
        <w:t xml:space="preserve"> évaluer les apports en eau du Bafing à l'horizon 2050 à la station hydrométrique de Bafing Makana qui est la dernière station avant le barrage de Manantali</w:t>
      </w:r>
      <w:r w:rsidR="004115E1">
        <w:t xml:space="preserve"> (Fig. 1)</w:t>
      </w:r>
      <w:r w:rsidR="006A7BEE">
        <w:t xml:space="preserve"> en utilisant le modèle hydrologique GR4J </w:t>
      </w:r>
      <w:r w:rsidR="006A7BEE" w:rsidRPr="00F04288">
        <w:t>avec le</w:t>
      </w:r>
      <w:r w:rsidR="006A7BEE">
        <w:t xml:space="preserve">s sorties de six </w:t>
      </w:r>
      <w:r w:rsidR="006A7BEE" w:rsidRPr="00F04288">
        <w:t>modèle</w:t>
      </w:r>
      <w:r w:rsidR="006A7BEE">
        <w:t>s</w:t>
      </w:r>
      <w:r w:rsidR="006A7BEE" w:rsidRPr="00F04288">
        <w:t xml:space="preserve"> climatique</w:t>
      </w:r>
      <w:r w:rsidR="006A7BEE">
        <w:t>s</w:t>
      </w:r>
      <w:r w:rsidR="006A7BEE" w:rsidRPr="00F04288">
        <w:t xml:space="preserve"> </w:t>
      </w:r>
      <w:r w:rsidR="006A7BEE">
        <w:t>globaux</w:t>
      </w:r>
      <w:r w:rsidR="00AC4DD1">
        <w:t xml:space="preserve"> (MCG</w:t>
      </w:r>
      <w:r w:rsidR="00FF15A3">
        <w:t>-</w:t>
      </w:r>
      <w:r w:rsidR="00FF15A3" w:rsidRPr="00FF15A3">
        <w:rPr>
          <w:sz w:val="20"/>
          <w:szCs w:val="20"/>
        </w:rPr>
        <w:t xml:space="preserve"> </w:t>
      </w:r>
      <w:r w:rsidR="00FF15A3" w:rsidRPr="00FF15A3">
        <w:t>CanESM2, CNRM, CSIRO, HADGEM2_CC, HADGEM2_ES et MIROC5</w:t>
      </w:r>
      <w:r w:rsidR="00AC4DD1">
        <w:t>)</w:t>
      </w:r>
      <w:r w:rsidR="006A7BEE">
        <w:t xml:space="preserve"> du dernier exercice CMIP5 du GIEC</w:t>
      </w:r>
      <w:r w:rsidR="006A7BEE" w:rsidRPr="00F04288">
        <w:t xml:space="preserve"> </w:t>
      </w:r>
      <w:r w:rsidR="0042548F">
        <w:t>pour les</w:t>
      </w:r>
      <w:r w:rsidR="006A7BEE" w:rsidRPr="00F04288">
        <w:t xml:space="preserve"> scénarios RCP 4.5 et 8.5.</w:t>
      </w:r>
      <w:r>
        <w:t xml:space="preserve"> </w:t>
      </w:r>
      <w:r w:rsidR="00202966" w:rsidRPr="00202966">
        <w:t>Ce barrage a une capacité de stockage de 11,3 milliards de m</w:t>
      </w:r>
      <w:r w:rsidR="00202966" w:rsidRPr="00202966">
        <w:rPr>
          <w:vertAlign w:val="superscript"/>
        </w:rPr>
        <w:t>3</w:t>
      </w:r>
      <w:r w:rsidR="00202966" w:rsidRPr="00202966">
        <w:t xml:space="preserve"> avec une production d'énergie de 800 GWh/an et une capacité d'irrigation de 255</w:t>
      </w:r>
      <w:r w:rsidR="00202966">
        <w:t> </w:t>
      </w:r>
      <w:r w:rsidR="00202966" w:rsidRPr="00202966">
        <w:t>000 ha.</w:t>
      </w:r>
      <w:r w:rsidR="00202966">
        <w:rPr>
          <w:sz w:val="20"/>
          <w:szCs w:val="20"/>
        </w:rPr>
        <w:t xml:space="preserve"> </w:t>
      </w:r>
      <w:r w:rsidR="00783BC2">
        <w:t xml:space="preserve">Outre le fait que le barrage de Manantali </w:t>
      </w:r>
      <w:r w:rsidR="0042548F">
        <w:t xml:space="preserve">soit </w:t>
      </w:r>
      <w:r w:rsidR="00783BC2">
        <w:t xml:space="preserve">édifié sur son cours, le Bafing constitue </w:t>
      </w:r>
      <w:r w:rsidR="004115E1">
        <w:t xml:space="preserve">aussi </w:t>
      </w:r>
      <w:r w:rsidR="00783BC2">
        <w:t xml:space="preserve">le principal affluent du fleuve Sénégal qui représente entre 40 et 60 % de </w:t>
      </w:r>
      <w:r w:rsidR="0042548F">
        <w:t xml:space="preserve">ses </w:t>
      </w:r>
      <w:r w:rsidR="00783BC2">
        <w:t xml:space="preserve">apports (Bader </w:t>
      </w:r>
      <w:r w:rsidR="00783BC2" w:rsidRPr="00802BDC">
        <w:rPr>
          <w:i/>
        </w:rPr>
        <w:t>et al.</w:t>
      </w:r>
      <w:r w:rsidR="00783BC2">
        <w:t xml:space="preserve"> 2003). L'évaluation des impacts </w:t>
      </w:r>
      <w:r w:rsidR="00AC4DD1">
        <w:t>potentiel</w:t>
      </w:r>
      <w:r w:rsidR="00586D9E">
        <w:t>s</w:t>
      </w:r>
      <w:r w:rsidR="00AC4DD1">
        <w:t xml:space="preserve"> </w:t>
      </w:r>
      <w:r w:rsidR="00783BC2">
        <w:t xml:space="preserve">des changements climatiques sur les apports en eau </w:t>
      </w:r>
      <w:r w:rsidR="004115E1">
        <w:t xml:space="preserve">du Bafing </w:t>
      </w:r>
      <w:r w:rsidR="00783BC2">
        <w:t>au barrage revêt un</w:t>
      </w:r>
      <w:r w:rsidR="00586D9E">
        <w:t>e</w:t>
      </w:r>
      <w:r w:rsidR="00783BC2">
        <w:t xml:space="preserve"> importance capital</w:t>
      </w:r>
      <w:r w:rsidR="00586D9E">
        <w:t>e</w:t>
      </w:r>
      <w:r w:rsidR="00783BC2">
        <w:t xml:space="preserve"> pour les </w:t>
      </w:r>
      <w:r w:rsidR="00AC4DD1">
        <w:t xml:space="preserve">gestionnaires de l'ouvrage hydraulique </w:t>
      </w:r>
      <w:r w:rsidR="00783BC2">
        <w:t xml:space="preserve">car elle permet d'avoir une idée sur l'évolution potentielle </w:t>
      </w:r>
      <w:r w:rsidR="006A7BEE">
        <w:t>des écoulements dans le futur</w:t>
      </w:r>
      <w:r w:rsidR="00F17FDC">
        <w:t xml:space="preserve"> afin</w:t>
      </w:r>
      <w:r w:rsidR="006A7BEE">
        <w:t xml:space="preserve"> </w:t>
      </w:r>
      <w:r w:rsidR="00783BC2">
        <w:t>de mettre en place des stratégies de gestions adaptatives aux futur</w:t>
      </w:r>
      <w:r w:rsidR="00586D9E">
        <w:t>e</w:t>
      </w:r>
      <w:r w:rsidR="00783BC2">
        <w:t>s conditions climatiques.</w:t>
      </w:r>
    </w:p>
    <w:p w:rsidR="003139DA" w:rsidRDefault="003139DA" w:rsidP="003139DA">
      <w:pPr>
        <w:spacing w:before="100" w:beforeAutospacing="1"/>
        <w:rPr>
          <w:b/>
        </w:rPr>
      </w:pPr>
      <w:r>
        <w:rPr>
          <w:b/>
        </w:rPr>
        <w:t>2 ZONE D'ETUDE</w:t>
      </w:r>
    </w:p>
    <w:p w:rsidR="004758BF" w:rsidRPr="008A40C7" w:rsidRDefault="004758BF" w:rsidP="007C100C">
      <w:pPr>
        <w:autoSpaceDE w:val="0"/>
        <w:autoSpaceDN w:val="0"/>
        <w:adjustRightInd w:val="0"/>
        <w:spacing w:before="100" w:beforeAutospacing="1"/>
        <w:jc w:val="both"/>
      </w:pPr>
      <w:r w:rsidRPr="00DE554C">
        <w:t xml:space="preserve">Le cadre </w:t>
      </w:r>
      <w:r w:rsidR="00144A60" w:rsidRPr="00DE554C">
        <w:t>de cet</w:t>
      </w:r>
      <w:r w:rsidR="00586D9E">
        <w:t>te</w:t>
      </w:r>
      <w:r w:rsidR="00144A60" w:rsidRPr="00DE554C">
        <w:t xml:space="preserve"> </w:t>
      </w:r>
      <w:r w:rsidRPr="00DE554C">
        <w:t>étude se situe entre les latitudes 10°30’ et 12°30’ N et les longitudes 12°30’ et 9°30’ W et s’étend sur la Guinée Conakry et le Mali avec une superficie de 21</w:t>
      </w:r>
      <w:r w:rsidR="00097C14">
        <w:t> </w:t>
      </w:r>
      <w:r w:rsidRPr="00DE554C">
        <w:t>290 km</w:t>
      </w:r>
      <w:r w:rsidRPr="00DE554C">
        <w:rPr>
          <w:vertAlign w:val="superscript"/>
        </w:rPr>
        <w:t>2</w:t>
      </w:r>
      <w:r w:rsidRPr="00DE554C">
        <w:t xml:space="preserve"> à la station hydrométrique de Bafing Makana (</w:t>
      </w:r>
      <w:r w:rsidR="00924C25" w:rsidRPr="00924C25">
        <w:t>F</w:t>
      </w:r>
      <w:r w:rsidRPr="00924C25">
        <w:t>ig</w:t>
      </w:r>
      <w:r w:rsidR="00924C25" w:rsidRPr="00924C25">
        <w:t>s</w:t>
      </w:r>
      <w:r w:rsidRPr="00924C25">
        <w:t xml:space="preserve"> 1</w:t>
      </w:r>
      <w:r w:rsidR="004D59D5" w:rsidRPr="00924C25">
        <w:t xml:space="preserve"> et 2</w:t>
      </w:r>
      <w:r w:rsidRPr="00DE554C">
        <w:t xml:space="preserve">). Le milieu physique de cette zone a été décrit dans des travaux antérieurs (Bodian </w:t>
      </w:r>
      <w:r w:rsidRPr="00F17FDC">
        <w:rPr>
          <w:i/>
        </w:rPr>
        <w:t>et al.</w:t>
      </w:r>
      <w:r w:rsidRPr="00DE554C">
        <w:t xml:space="preserve"> 2012</w:t>
      </w:r>
      <w:r w:rsidR="009C078F">
        <w:t>,</w:t>
      </w:r>
      <w:r w:rsidRPr="00DE554C">
        <w:t xml:space="preserve"> 2013</w:t>
      </w:r>
      <w:r w:rsidR="009C078F">
        <w:t>,</w:t>
      </w:r>
      <w:r w:rsidRPr="00DE554C">
        <w:t xml:space="preserve"> 2015). </w:t>
      </w:r>
      <w:r w:rsidR="00144A60" w:rsidRPr="00DE554C">
        <w:t>Il</w:t>
      </w:r>
      <w:r w:rsidR="009402AD" w:rsidRPr="00DE554C">
        <w:t xml:space="preserve"> </w:t>
      </w:r>
      <w:r w:rsidRPr="00DE554C">
        <w:t xml:space="preserve">se caractérise par une végétation dense mais qui présente des signes de dégradation due aux effets conjugués des facteurs naturels (sécheresse et érosion) et anthropiques (défrichement, feux de brousse, surexploitation des ressources forestières, surpâturages ; CSE 2006). Les paramètres physiographiques calculés à partir des données </w:t>
      </w:r>
      <w:r w:rsidRPr="00DE554C">
        <w:rPr>
          <w:iCs/>
        </w:rPr>
        <w:t>Shuttle Radar Topography Mission</w:t>
      </w:r>
      <w:r w:rsidRPr="00DE554C">
        <w:t xml:space="preserve"> (SRTM) de 90 m de résolution, issues de la NASA (Farr et Kobrick 2000</w:t>
      </w:r>
      <w:r w:rsidR="009C078F">
        <w:t>,</w:t>
      </w:r>
      <w:r w:rsidR="00E351CA" w:rsidRPr="00DE554C">
        <w:t xml:space="preserve"> </w:t>
      </w:r>
      <w:r w:rsidRPr="00DE554C">
        <w:t xml:space="preserve">Werner 2001) montrent </w:t>
      </w:r>
      <w:r w:rsidR="00AC4DD1">
        <w:t>un</w:t>
      </w:r>
      <w:r w:rsidR="00AC4DD1" w:rsidRPr="00DE554C">
        <w:t xml:space="preserve"> bassin </w:t>
      </w:r>
      <w:r w:rsidRPr="00DE554C">
        <w:t>a</w:t>
      </w:r>
      <w:r w:rsidR="00AC4DD1">
        <w:t>vec</w:t>
      </w:r>
      <w:r w:rsidRPr="00DE554C">
        <w:t xml:space="preserve"> une forme allongée. Les altitudes varient entre 215 m et 1389 m avec un indice de pente globale de 2.3m/km. Du point de vue climatique, le bassin appartient à la zone guinéo-soudanienne caractérisée par une seule saison des pluies dans l’année qui va d’avril à octobre (Dione 1996). La pluviométrie moyenne annuelle est de 1490 mm (Bodian </w:t>
      </w:r>
      <w:r w:rsidRPr="00097C14">
        <w:rPr>
          <w:i/>
        </w:rPr>
        <w:t>et al.</w:t>
      </w:r>
      <w:r w:rsidRPr="00DE554C">
        <w:t xml:space="preserve"> 2011</w:t>
      </w:r>
      <w:r w:rsidR="00924C25">
        <w:t>,</w:t>
      </w:r>
      <w:r w:rsidRPr="00DE554C">
        <w:t xml:space="preserve"> Bodian </w:t>
      </w:r>
      <w:r w:rsidRPr="00097C14">
        <w:rPr>
          <w:i/>
        </w:rPr>
        <w:t>et al.</w:t>
      </w:r>
      <w:r w:rsidR="00097C14">
        <w:t xml:space="preserve"> 2014</w:t>
      </w:r>
      <w:r w:rsidRPr="00DE554C">
        <w:t>). Elle est due au déplacement de la Zone de Convergence Intertropicale (ZCIT) du sud vers le nord induisant la pénétration de la mousson ouest-africaine régie par le contraste thermique entre la mer et le continent.</w:t>
      </w:r>
    </w:p>
    <w:p w:rsidR="00A0067F" w:rsidRDefault="00EF4076" w:rsidP="00641A47">
      <w:pPr>
        <w:spacing w:before="240"/>
        <w:jc w:val="center"/>
      </w:pPr>
      <w:r>
        <w:rPr>
          <w:noProof/>
        </w:rPr>
        <w:drawing>
          <wp:inline distT="0" distB="0" distL="0" distR="0">
            <wp:extent cx="5759450" cy="4044950"/>
            <wp:effectExtent l="19050" t="0" r="0" b="0"/>
            <wp:docPr id="1" name="Image 1" descr="Ouvrages du BFS_nouvo - copie [Con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vrages du BFS_nouvo - copie [Converti]"/>
                    <pic:cNvPicPr>
                      <a:picLocks noChangeAspect="1" noChangeArrowheads="1"/>
                    </pic:cNvPicPr>
                  </pic:nvPicPr>
                  <pic:blipFill>
                    <a:blip r:embed="rId8" cstate="print"/>
                    <a:srcRect/>
                    <a:stretch>
                      <a:fillRect/>
                    </a:stretch>
                  </pic:blipFill>
                  <pic:spPr bwMode="auto">
                    <a:xfrm>
                      <a:off x="0" y="0"/>
                      <a:ext cx="5759450" cy="4044950"/>
                    </a:xfrm>
                    <a:prstGeom prst="rect">
                      <a:avLst/>
                    </a:prstGeom>
                    <a:noFill/>
                    <a:ln w="9525">
                      <a:noFill/>
                      <a:miter lim="800000"/>
                      <a:headEnd/>
                      <a:tailEnd/>
                    </a:ln>
                  </pic:spPr>
                </pic:pic>
              </a:graphicData>
            </a:graphic>
          </wp:inline>
        </w:drawing>
      </w:r>
    </w:p>
    <w:p w:rsidR="001A141B" w:rsidRPr="003D753B" w:rsidRDefault="008F571C" w:rsidP="00105E22">
      <w:pPr>
        <w:spacing w:before="120"/>
        <w:jc w:val="center"/>
        <w:rPr>
          <w:sz w:val="22"/>
          <w:szCs w:val="22"/>
        </w:rPr>
      </w:pPr>
      <w:r w:rsidRPr="003D753B">
        <w:rPr>
          <w:b/>
          <w:sz w:val="22"/>
          <w:szCs w:val="22"/>
        </w:rPr>
        <w:t>Fig.</w:t>
      </w:r>
      <w:r w:rsidR="00105E22" w:rsidRPr="003D753B">
        <w:rPr>
          <w:b/>
          <w:sz w:val="22"/>
          <w:szCs w:val="22"/>
        </w:rPr>
        <w:t xml:space="preserve"> 1</w:t>
      </w:r>
      <w:r w:rsidR="00097C14" w:rsidRPr="003D753B">
        <w:rPr>
          <w:sz w:val="22"/>
          <w:szCs w:val="22"/>
        </w:rPr>
        <w:t> </w:t>
      </w:r>
      <w:r w:rsidR="00105E22" w:rsidRPr="003D753B">
        <w:rPr>
          <w:sz w:val="22"/>
          <w:szCs w:val="22"/>
        </w:rPr>
        <w:t>: Localisation des principaux ouvrages hydrauliques du bassin du fleuve Sénégal</w:t>
      </w:r>
    </w:p>
    <w:p w:rsidR="00B02BB2" w:rsidRDefault="007863F7" w:rsidP="00AC4DD1">
      <w:pPr>
        <w:spacing w:before="100" w:beforeAutospacing="1"/>
        <w:rPr>
          <w:b/>
        </w:rPr>
      </w:pPr>
      <w:r>
        <w:rPr>
          <w:b/>
        </w:rPr>
        <w:t>3</w:t>
      </w:r>
      <w:r w:rsidR="00B02BB2">
        <w:rPr>
          <w:b/>
        </w:rPr>
        <w:t xml:space="preserve"> D</w:t>
      </w:r>
      <w:r w:rsidR="00721623">
        <w:rPr>
          <w:b/>
        </w:rPr>
        <w:t>ONNEES, OUTILS</w:t>
      </w:r>
      <w:r w:rsidR="00B02BB2" w:rsidRPr="00A47BEF">
        <w:rPr>
          <w:b/>
        </w:rPr>
        <w:t xml:space="preserve"> </w:t>
      </w:r>
      <w:r w:rsidR="00721623">
        <w:rPr>
          <w:b/>
        </w:rPr>
        <w:t>ET METHODES</w:t>
      </w:r>
    </w:p>
    <w:p w:rsidR="00B02BB2" w:rsidRDefault="00B02BB2" w:rsidP="00B02BB2">
      <w:pPr>
        <w:rPr>
          <w:b/>
        </w:rPr>
      </w:pPr>
    </w:p>
    <w:p w:rsidR="00B02BB2" w:rsidRDefault="007863F7" w:rsidP="00B02BB2">
      <w:pPr>
        <w:rPr>
          <w:b/>
        </w:rPr>
      </w:pPr>
      <w:r>
        <w:rPr>
          <w:b/>
        </w:rPr>
        <w:t>3</w:t>
      </w:r>
      <w:r w:rsidR="00B02BB2">
        <w:rPr>
          <w:b/>
        </w:rPr>
        <w:t xml:space="preserve">.1 </w:t>
      </w:r>
      <w:r w:rsidR="00B02BB2" w:rsidRPr="00854ACD">
        <w:rPr>
          <w:b/>
        </w:rPr>
        <w:t xml:space="preserve">Données </w:t>
      </w:r>
    </w:p>
    <w:p w:rsidR="00B02BB2" w:rsidRPr="0014660E" w:rsidRDefault="007863F7" w:rsidP="00B02BB2">
      <w:pPr>
        <w:spacing w:before="120"/>
        <w:jc w:val="both"/>
        <w:rPr>
          <w:b/>
          <w:bCs/>
          <w:color w:val="000000"/>
          <w:lang w:val="fr-CA"/>
        </w:rPr>
      </w:pPr>
      <w:r>
        <w:rPr>
          <w:b/>
          <w:bCs/>
          <w:color w:val="000000"/>
          <w:lang w:val="fr-CA"/>
        </w:rPr>
        <w:t>3</w:t>
      </w:r>
      <w:r w:rsidR="00721623">
        <w:rPr>
          <w:b/>
          <w:bCs/>
          <w:color w:val="000000"/>
          <w:lang w:val="fr-CA"/>
        </w:rPr>
        <w:t xml:space="preserve">.1.1 </w:t>
      </w:r>
      <w:r w:rsidR="00B02BB2" w:rsidRPr="0014660E">
        <w:rPr>
          <w:b/>
          <w:bCs/>
          <w:color w:val="000000"/>
          <w:lang w:val="fr-CA"/>
        </w:rPr>
        <w:t xml:space="preserve">Données </w:t>
      </w:r>
      <w:r w:rsidR="00B02BB2">
        <w:rPr>
          <w:b/>
          <w:bCs/>
          <w:color w:val="000000"/>
          <w:lang w:val="fr-CA"/>
        </w:rPr>
        <w:t>observées</w:t>
      </w:r>
    </w:p>
    <w:p w:rsidR="00B02BB2" w:rsidRDefault="00B02BB2" w:rsidP="00B02BB2">
      <w:pPr>
        <w:spacing w:before="120"/>
        <w:jc w:val="both"/>
        <w:rPr>
          <w:bCs/>
          <w:color w:val="000000"/>
          <w:lang w:val="fr-CA"/>
        </w:rPr>
      </w:pPr>
      <w:r>
        <w:rPr>
          <w:bCs/>
          <w:color w:val="000000"/>
          <w:lang w:val="fr-CA"/>
        </w:rPr>
        <w:t xml:space="preserve">Les données observées </w:t>
      </w:r>
      <w:r w:rsidR="004F4DCC">
        <w:rPr>
          <w:bCs/>
          <w:color w:val="000000"/>
          <w:lang w:val="fr-CA"/>
        </w:rPr>
        <w:t xml:space="preserve">journalières, de </w:t>
      </w:r>
      <w:r>
        <w:rPr>
          <w:bCs/>
          <w:color w:val="000000"/>
          <w:lang w:val="fr-CA"/>
        </w:rPr>
        <w:t xml:space="preserve">précipitation et </w:t>
      </w:r>
      <w:r w:rsidR="004F4DCC">
        <w:rPr>
          <w:bCs/>
          <w:color w:val="000000"/>
          <w:lang w:val="fr-CA"/>
        </w:rPr>
        <w:t xml:space="preserve">de </w:t>
      </w:r>
      <w:r>
        <w:rPr>
          <w:bCs/>
          <w:color w:val="000000"/>
          <w:lang w:val="fr-CA"/>
        </w:rPr>
        <w:t>température</w:t>
      </w:r>
      <w:r w:rsidR="004F4DCC">
        <w:rPr>
          <w:bCs/>
          <w:color w:val="000000"/>
          <w:lang w:val="fr-CA"/>
        </w:rPr>
        <w:t>,</w:t>
      </w:r>
      <w:r>
        <w:rPr>
          <w:bCs/>
          <w:color w:val="000000"/>
          <w:lang w:val="fr-CA"/>
        </w:rPr>
        <w:t xml:space="preserve"> </w:t>
      </w:r>
      <w:r w:rsidRPr="00744A3F">
        <w:rPr>
          <w:bCs/>
          <w:color w:val="000000"/>
          <w:lang w:val="fr-CA"/>
        </w:rPr>
        <w:t>proviennent des Directions de la Météorologie Nationale</w:t>
      </w:r>
      <w:r>
        <w:rPr>
          <w:bCs/>
          <w:color w:val="000000"/>
          <w:lang w:val="fr-CA"/>
        </w:rPr>
        <w:t xml:space="preserve"> (DMN) de </w:t>
      </w:r>
      <w:r w:rsidRPr="00E171ED">
        <w:t>Guinée</w:t>
      </w:r>
      <w:r>
        <w:t xml:space="preserve"> et </w:t>
      </w:r>
      <w:r w:rsidRPr="00E171ED">
        <w:t>du Mali</w:t>
      </w:r>
      <w:r>
        <w:rPr>
          <w:bCs/>
          <w:color w:val="000000"/>
          <w:lang w:val="fr-CA"/>
        </w:rPr>
        <w:t xml:space="preserve">. Elles concernent douze stations pluviométriques </w:t>
      </w:r>
      <w:r w:rsidRPr="00E4101C">
        <w:rPr>
          <w:bCs/>
          <w:color w:val="000000"/>
          <w:lang w:val="fr-CA"/>
        </w:rPr>
        <w:t>et cinq stations de température.</w:t>
      </w:r>
      <w:r w:rsidRPr="00744A3F">
        <w:rPr>
          <w:bCs/>
          <w:color w:val="000000"/>
          <w:lang w:val="fr-CA"/>
        </w:rPr>
        <w:t xml:space="preserve"> </w:t>
      </w:r>
      <w:r>
        <w:rPr>
          <w:bCs/>
          <w:color w:val="000000"/>
          <w:lang w:val="fr-CA"/>
        </w:rPr>
        <w:t xml:space="preserve">Les </w:t>
      </w:r>
      <w:r w:rsidR="003D753B">
        <w:rPr>
          <w:bCs/>
          <w:color w:val="000000"/>
          <w:lang w:val="fr-CA"/>
        </w:rPr>
        <w:t>T</w:t>
      </w:r>
      <w:r>
        <w:rPr>
          <w:bCs/>
          <w:color w:val="000000"/>
          <w:lang w:val="fr-CA"/>
        </w:rPr>
        <w:t xml:space="preserve">ableaux 1 et 2 donnent l'inventaire des données disponibles. </w:t>
      </w:r>
      <w:r w:rsidRPr="00744A3F">
        <w:rPr>
          <w:bCs/>
          <w:color w:val="000000"/>
          <w:lang w:val="fr-CA"/>
        </w:rPr>
        <w:t xml:space="preserve">Elles sont de qualité et de durée variables, notamment en fonction du pays. </w:t>
      </w:r>
      <w:r>
        <w:rPr>
          <w:bCs/>
          <w:color w:val="000000"/>
          <w:lang w:val="fr-CA"/>
        </w:rPr>
        <w:t xml:space="preserve">Les données hydrologiques de la station de Bafing Makana proviennent de la </w:t>
      </w:r>
      <w:r w:rsidRPr="001F70CE">
        <w:rPr>
          <w:bCs/>
          <w:color w:val="000000"/>
          <w:lang w:val="fr-CA"/>
        </w:rPr>
        <w:t>base</w:t>
      </w:r>
      <w:r>
        <w:rPr>
          <w:bCs/>
          <w:color w:val="000000"/>
          <w:lang w:val="fr-CA"/>
        </w:rPr>
        <w:t xml:space="preserve"> de données de l'OMVS. Elles s'étendent sur la période 1961-2014 avec un taux de lacune pratiquement nul (0.003 %). La période 1961-2004</w:t>
      </w:r>
      <w:r w:rsidR="00876F49">
        <w:rPr>
          <w:bCs/>
          <w:color w:val="000000"/>
          <w:lang w:val="fr-CA"/>
        </w:rPr>
        <w:t xml:space="preserve"> </w:t>
      </w:r>
      <w:r>
        <w:rPr>
          <w:bCs/>
          <w:color w:val="000000"/>
          <w:lang w:val="fr-CA"/>
        </w:rPr>
        <w:t xml:space="preserve">a été choisie comme référence pour cette étude. </w:t>
      </w:r>
      <w:r>
        <w:rPr>
          <w:bCs/>
          <w:lang w:val="fr-CA"/>
        </w:rPr>
        <w:t>Elle</w:t>
      </w:r>
      <w:r w:rsidRPr="005E62AD">
        <w:rPr>
          <w:bCs/>
          <w:lang w:val="fr-CA"/>
        </w:rPr>
        <w:t xml:space="preserve"> a la particularité de présenter des données communes</w:t>
      </w:r>
      <w:r w:rsidRPr="00744A3F">
        <w:rPr>
          <w:bCs/>
          <w:color w:val="000000"/>
          <w:lang w:val="fr-CA"/>
        </w:rPr>
        <w:t xml:space="preserve"> </w:t>
      </w:r>
      <w:r>
        <w:rPr>
          <w:bCs/>
          <w:color w:val="000000"/>
          <w:lang w:val="fr-CA"/>
        </w:rPr>
        <w:t>(pluie, température et débit) qui comportent peu de lacunes. L</w:t>
      </w:r>
      <w:r w:rsidRPr="00744A3F">
        <w:rPr>
          <w:bCs/>
          <w:color w:val="000000"/>
          <w:lang w:val="fr-CA"/>
        </w:rPr>
        <w:t>a répartition spatiale de</w:t>
      </w:r>
      <w:r>
        <w:rPr>
          <w:bCs/>
          <w:color w:val="000000"/>
          <w:lang w:val="fr-CA"/>
        </w:rPr>
        <w:t>s</w:t>
      </w:r>
      <w:r w:rsidRPr="00744A3F">
        <w:rPr>
          <w:bCs/>
          <w:color w:val="000000"/>
          <w:lang w:val="fr-CA"/>
        </w:rPr>
        <w:t xml:space="preserve"> sta</w:t>
      </w:r>
      <w:r>
        <w:rPr>
          <w:bCs/>
          <w:color w:val="000000"/>
          <w:lang w:val="fr-CA"/>
        </w:rPr>
        <w:t xml:space="preserve">tions est donnée à la </w:t>
      </w:r>
      <w:r w:rsidR="00A4598F">
        <w:rPr>
          <w:bCs/>
          <w:color w:val="000000"/>
          <w:lang w:val="fr-CA"/>
        </w:rPr>
        <w:t>F</w:t>
      </w:r>
      <w:r>
        <w:rPr>
          <w:bCs/>
          <w:color w:val="000000"/>
          <w:lang w:val="fr-CA"/>
        </w:rPr>
        <w:t>ig</w:t>
      </w:r>
      <w:r w:rsidR="00A4598F">
        <w:rPr>
          <w:bCs/>
          <w:color w:val="000000"/>
          <w:lang w:val="fr-CA"/>
        </w:rPr>
        <w:t>.</w:t>
      </w:r>
      <w:r>
        <w:rPr>
          <w:bCs/>
          <w:color w:val="000000"/>
          <w:lang w:val="fr-CA"/>
        </w:rPr>
        <w:t> </w:t>
      </w:r>
      <w:r w:rsidR="00AC4DD1">
        <w:rPr>
          <w:bCs/>
          <w:color w:val="000000"/>
          <w:lang w:val="fr-CA"/>
        </w:rPr>
        <w:t>2</w:t>
      </w:r>
      <w:r w:rsidRPr="00744A3F">
        <w:rPr>
          <w:bCs/>
          <w:color w:val="000000"/>
          <w:lang w:val="fr-CA"/>
        </w:rPr>
        <w:t>.</w:t>
      </w:r>
    </w:p>
    <w:p w:rsidR="004758BF" w:rsidRDefault="004758BF" w:rsidP="00B02BB2">
      <w:pPr>
        <w:spacing w:before="120"/>
        <w:jc w:val="both"/>
        <w:rPr>
          <w:bCs/>
          <w:color w:val="000000"/>
          <w:lang w:val="fr-CA"/>
        </w:rPr>
      </w:pPr>
    </w:p>
    <w:p w:rsidR="004758BF" w:rsidRDefault="00EF4076" w:rsidP="005E1B39">
      <w:pPr>
        <w:jc w:val="center"/>
      </w:pPr>
      <w:r>
        <w:rPr>
          <w:noProof/>
        </w:rPr>
        <w:drawing>
          <wp:inline distT="0" distB="0" distL="0" distR="0">
            <wp:extent cx="5759450" cy="3397250"/>
            <wp:effectExtent l="19050" t="0" r="0" b="0"/>
            <wp:docPr id="2" name="Image 2" descr="Bassin, stations hydro et pluvio_nouveau [Converti]_bon_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sin, stations hydro et pluvio_nouveau [Converti]_bon_bon"/>
                    <pic:cNvPicPr>
                      <a:picLocks noChangeAspect="1" noChangeArrowheads="1"/>
                    </pic:cNvPicPr>
                  </pic:nvPicPr>
                  <pic:blipFill>
                    <a:blip r:embed="rId9" cstate="print"/>
                    <a:srcRect/>
                    <a:stretch>
                      <a:fillRect/>
                    </a:stretch>
                  </pic:blipFill>
                  <pic:spPr bwMode="auto">
                    <a:xfrm>
                      <a:off x="0" y="0"/>
                      <a:ext cx="5759450" cy="3397250"/>
                    </a:xfrm>
                    <a:prstGeom prst="rect">
                      <a:avLst/>
                    </a:prstGeom>
                    <a:noFill/>
                    <a:ln w="9525">
                      <a:noFill/>
                      <a:miter lim="800000"/>
                      <a:headEnd/>
                      <a:tailEnd/>
                    </a:ln>
                  </pic:spPr>
                </pic:pic>
              </a:graphicData>
            </a:graphic>
          </wp:inline>
        </w:drawing>
      </w:r>
    </w:p>
    <w:p w:rsidR="004758BF" w:rsidRPr="003D753B" w:rsidRDefault="004758BF" w:rsidP="00876F49">
      <w:pPr>
        <w:spacing w:before="100" w:beforeAutospacing="1"/>
        <w:jc w:val="center"/>
        <w:rPr>
          <w:sz w:val="22"/>
          <w:szCs w:val="22"/>
        </w:rPr>
      </w:pPr>
      <w:r w:rsidRPr="003D753B">
        <w:rPr>
          <w:b/>
          <w:bCs/>
          <w:sz w:val="22"/>
          <w:szCs w:val="22"/>
        </w:rPr>
        <w:t>Fig. 2</w:t>
      </w:r>
      <w:r w:rsidR="00876F49" w:rsidRPr="003D753B">
        <w:rPr>
          <w:bCs/>
          <w:sz w:val="22"/>
          <w:szCs w:val="22"/>
        </w:rPr>
        <w:t> </w:t>
      </w:r>
      <w:r w:rsidRPr="003D753B">
        <w:rPr>
          <w:sz w:val="22"/>
          <w:szCs w:val="22"/>
        </w:rPr>
        <w:t xml:space="preserve">: </w:t>
      </w:r>
      <w:r w:rsidR="005708C1" w:rsidRPr="003D753B">
        <w:rPr>
          <w:sz w:val="22"/>
          <w:szCs w:val="22"/>
        </w:rPr>
        <w:t xml:space="preserve">Carte de situation du Bafing à </w:t>
      </w:r>
      <w:r w:rsidRPr="003D753B">
        <w:rPr>
          <w:sz w:val="22"/>
          <w:szCs w:val="22"/>
        </w:rPr>
        <w:t>Bafing</w:t>
      </w:r>
      <w:r w:rsidR="005708C1" w:rsidRPr="003D753B">
        <w:rPr>
          <w:sz w:val="22"/>
          <w:szCs w:val="22"/>
        </w:rPr>
        <w:t>-</w:t>
      </w:r>
      <w:r w:rsidRPr="003D753B">
        <w:rPr>
          <w:sz w:val="22"/>
          <w:szCs w:val="22"/>
        </w:rPr>
        <w:t xml:space="preserve">Makana, </w:t>
      </w:r>
      <w:r w:rsidR="005708C1" w:rsidRPr="003D753B">
        <w:rPr>
          <w:sz w:val="22"/>
          <w:szCs w:val="22"/>
        </w:rPr>
        <w:t xml:space="preserve">et </w:t>
      </w:r>
      <w:r w:rsidRPr="003D753B">
        <w:rPr>
          <w:sz w:val="22"/>
          <w:szCs w:val="22"/>
        </w:rPr>
        <w:t>des stations climatiques et hydrométriques.</w:t>
      </w:r>
    </w:p>
    <w:p w:rsidR="00B02BB2" w:rsidRPr="003D753B" w:rsidRDefault="00B02BB2" w:rsidP="003D753B">
      <w:pPr>
        <w:spacing w:before="100" w:beforeAutospacing="1" w:after="120"/>
        <w:jc w:val="both"/>
        <w:rPr>
          <w:sz w:val="22"/>
          <w:szCs w:val="22"/>
        </w:rPr>
      </w:pPr>
      <w:r w:rsidRPr="003D753B">
        <w:rPr>
          <w:b/>
          <w:bCs/>
          <w:sz w:val="22"/>
          <w:szCs w:val="22"/>
        </w:rPr>
        <w:t>Tableau 1</w:t>
      </w:r>
      <w:r w:rsidR="00876F49" w:rsidRPr="003D753B">
        <w:rPr>
          <w:b/>
          <w:bCs/>
          <w:sz w:val="22"/>
          <w:szCs w:val="22"/>
        </w:rPr>
        <w:t> </w:t>
      </w:r>
      <w:r w:rsidRPr="003D753B">
        <w:rPr>
          <w:b/>
          <w:sz w:val="22"/>
          <w:szCs w:val="22"/>
        </w:rPr>
        <w:t>:</w:t>
      </w:r>
      <w:r w:rsidRPr="003D753B">
        <w:rPr>
          <w:sz w:val="22"/>
          <w:szCs w:val="22"/>
        </w:rPr>
        <w:t xml:space="preserve"> Liste des stations pluviométriques retenues (P. an. moy. = précipitations annuelles moyennes fournies par les valeurs mesurées</w:t>
      </w:r>
      <w:r w:rsidR="00876F49" w:rsidRPr="003D753B">
        <w:rPr>
          <w:sz w:val="22"/>
          <w:szCs w:val="22"/>
        </w:rPr>
        <w:t> </w:t>
      </w:r>
      <w:r w:rsidRPr="003D753B">
        <w:rPr>
          <w:sz w:val="22"/>
          <w:szCs w:val="22"/>
        </w:rPr>
        <w:t>; % lacunes = pourcentage des jours sans mesure disponible)</w:t>
      </w:r>
    </w:p>
    <w:tbl>
      <w:tblPr>
        <w:tblW w:w="8240" w:type="dxa"/>
        <w:jc w:val="center"/>
        <w:tblCellMar>
          <w:left w:w="70" w:type="dxa"/>
          <w:right w:w="70" w:type="dxa"/>
        </w:tblCellMar>
        <w:tblLook w:val="04A0"/>
      </w:tblPr>
      <w:tblGrid>
        <w:gridCol w:w="1420"/>
        <w:gridCol w:w="1160"/>
        <w:gridCol w:w="1540"/>
        <w:gridCol w:w="1480"/>
        <w:gridCol w:w="1000"/>
        <w:gridCol w:w="1640"/>
      </w:tblGrid>
      <w:tr w:rsidR="00B02BB2" w:rsidTr="003D753B">
        <w:trPr>
          <w:trHeight w:val="255"/>
          <w:jc w:val="center"/>
        </w:trPr>
        <w:tc>
          <w:tcPr>
            <w:tcW w:w="1420" w:type="dxa"/>
            <w:tcBorders>
              <w:top w:val="single" w:sz="4" w:space="0" w:color="auto"/>
              <w:left w:val="nil"/>
              <w:bottom w:val="single" w:sz="4" w:space="0" w:color="auto"/>
              <w:right w:val="nil"/>
            </w:tcBorders>
            <w:shd w:val="clear" w:color="auto" w:fill="auto"/>
            <w:vAlign w:val="bottom"/>
          </w:tcPr>
          <w:p w:rsidR="00B02BB2" w:rsidRDefault="00B02BB2" w:rsidP="007F00AE">
            <w:pPr>
              <w:rPr>
                <w:sz w:val="20"/>
                <w:szCs w:val="20"/>
              </w:rPr>
            </w:pPr>
            <w:r>
              <w:rPr>
                <w:sz w:val="20"/>
                <w:szCs w:val="20"/>
              </w:rPr>
              <w:t>S</w:t>
            </w:r>
            <w:r w:rsidR="00876F49">
              <w:rPr>
                <w:sz w:val="20"/>
                <w:szCs w:val="20"/>
              </w:rPr>
              <w:t>t</w:t>
            </w:r>
            <w:r>
              <w:rPr>
                <w:sz w:val="20"/>
                <w:szCs w:val="20"/>
              </w:rPr>
              <w:t>ations</w:t>
            </w:r>
          </w:p>
        </w:tc>
        <w:tc>
          <w:tcPr>
            <w:tcW w:w="1160" w:type="dxa"/>
            <w:tcBorders>
              <w:top w:val="single" w:sz="4" w:space="0" w:color="auto"/>
              <w:left w:val="nil"/>
              <w:bottom w:val="single" w:sz="4" w:space="0" w:color="auto"/>
              <w:right w:val="nil"/>
            </w:tcBorders>
            <w:shd w:val="clear" w:color="auto" w:fill="auto"/>
            <w:vAlign w:val="bottom"/>
          </w:tcPr>
          <w:p w:rsidR="00B02BB2" w:rsidRDefault="00B02BB2" w:rsidP="007F00AE">
            <w:pPr>
              <w:jc w:val="center"/>
              <w:rPr>
                <w:sz w:val="20"/>
                <w:szCs w:val="20"/>
              </w:rPr>
            </w:pPr>
            <w:r>
              <w:rPr>
                <w:sz w:val="20"/>
                <w:szCs w:val="20"/>
              </w:rPr>
              <w:t>Altitude (m)</w:t>
            </w:r>
          </w:p>
        </w:tc>
        <w:tc>
          <w:tcPr>
            <w:tcW w:w="1540" w:type="dxa"/>
            <w:tcBorders>
              <w:top w:val="single" w:sz="4" w:space="0" w:color="auto"/>
              <w:left w:val="nil"/>
              <w:bottom w:val="single" w:sz="4" w:space="0" w:color="auto"/>
              <w:right w:val="nil"/>
            </w:tcBorders>
            <w:shd w:val="clear" w:color="auto" w:fill="auto"/>
            <w:noWrap/>
            <w:vAlign w:val="bottom"/>
          </w:tcPr>
          <w:p w:rsidR="00B02BB2" w:rsidRDefault="00B02BB2" w:rsidP="00876F49">
            <w:pPr>
              <w:jc w:val="center"/>
              <w:rPr>
                <w:sz w:val="20"/>
                <w:szCs w:val="20"/>
              </w:rPr>
            </w:pPr>
            <w:r>
              <w:rPr>
                <w:sz w:val="20"/>
                <w:szCs w:val="20"/>
              </w:rPr>
              <w:t>Date début</w:t>
            </w:r>
          </w:p>
        </w:tc>
        <w:tc>
          <w:tcPr>
            <w:tcW w:w="1480" w:type="dxa"/>
            <w:tcBorders>
              <w:top w:val="single" w:sz="4" w:space="0" w:color="auto"/>
              <w:left w:val="nil"/>
              <w:bottom w:val="single" w:sz="4" w:space="0" w:color="auto"/>
              <w:right w:val="nil"/>
            </w:tcBorders>
            <w:shd w:val="clear" w:color="auto" w:fill="auto"/>
            <w:noWrap/>
            <w:vAlign w:val="bottom"/>
          </w:tcPr>
          <w:p w:rsidR="00B02BB2" w:rsidRDefault="00B02BB2" w:rsidP="00876F49">
            <w:pPr>
              <w:jc w:val="center"/>
              <w:rPr>
                <w:sz w:val="20"/>
                <w:szCs w:val="20"/>
              </w:rPr>
            </w:pPr>
            <w:r>
              <w:rPr>
                <w:sz w:val="20"/>
                <w:szCs w:val="20"/>
              </w:rPr>
              <w:t>Date fin</w:t>
            </w:r>
          </w:p>
        </w:tc>
        <w:tc>
          <w:tcPr>
            <w:tcW w:w="1000" w:type="dxa"/>
            <w:tcBorders>
              <w:top w:val="single" w:sz="4" w:space="0" w:color="auto"/>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 lacunes</w:t>
            </w:r>
          </w:p>
        </w:tc>
        <w:tc>
          <w:tcPr>
            <w:tcW w:w="1640" w:type="dxa"/>
            <w:tcBorders>
              <w:top w:val="single" w:sz="4" w:space="0" w:color="auto"/>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P. an. moy. (mm)</w:t>
            </w:r>
          </w:p>
        </w:tc>
      </w:tr>
      <w:tr w:rsidR="00B02BB2" w:rsidTr="003D753B">
        <w:trPr>
          <w:trHeight w:val="255"/>
          <w:jc w:val="center"/>
        </w:trPr>
        <w:tc>
          <w:tcPr>
            <w:tcW w:w="1420" w:type="dxa"/>
            <w:tcBorders>
              <w:top w:val="nil"/>
              <w:left w:val="nil"/>
              <w:bottom w:val="nil"/>
              <w:right w:val="nil"/>
            </w:tcBorders>
            <w:shd w:val="clear" w:color="auto" w:fill="auto"/>
            <w:vAlign w:val="center"/>
          </w:tcPr>
          <w:p w:rsidR="00B02BB2" w:rsidRDefault="00B02BB2" w:rsidP="007F00AE">
            <w:pPr>
              <w:rPr>
                <w:sz w:val="20"/>
                <w:szCs w:val="20"/>
              </w:rPr>
            </w:pPr>
            <w:r>
              <w:rPr>
                <w:sz w:val="20"/>
                <w:szCs w:val="20"/>
              </w:rPr>
              <w:t>Bafing Makana</w:t>
            </w:r>
          </w:p>
        </w:tc>
        <w:tc>
          <w:tcPr>
            <w:tcW w:w="1160" w:type="dxa"/>
            <w:tcBorders>
              <w:top w:val="nil"/>
              <w:left w:val="nil"/>
              <w:bottom w:val="nil"/>
              <w:right w:val="nil"/>
            </w:tcBorders>
            <w:shd w:val="clear" w:color="auto" w:fill="auto"/>
            <w:vAlign w:val="center"/>
          </w:tcPr>
          <w:p w:rsidR="00B02BB2" w:rsidRDefault="00B02BB2" w:rsidP="007F00AE">
            <w:pPr>
              <w:jc w:val="center"/>
              <w:rPr>
                <w:sz w:val="20"/>
                <w:szCs w:val="20"/>
              </w:rPr>
            </w:pPr>
            <w:r>
              <w:rPr>
                <w:sz w:val="20"/>
                <w:szCs w:val="20"/>
              </w:rPr>
              <w:t>239</w:t>
            </w:r>
          </w:p>
        </w:tc>
        <w:tc>
          <w:tcPr>
            <w:tcW w:w="1540" w:type="dxa"/>
            <w:tcBorders>
              <w:top w:val="nil"/>
              <w:left w:val="nil"/>
              <w:bottom w:val="nil"/>
              <w:right w:val="nil"/>
            </w:tcBorders>
            <w:shd w:val="clear" w:color="auto" w:fill="auto"/>
            <w:noWrap/>
            <w:vAlign w:val="center"/>
          </w:tcPr>
          <w:p w:rsidR="00B02BB2" w:rsidRDefault="00B02BB2" w:rsidP="007F00AE">
            <w:pPr>
              <w:jc w:val="center"/>
              <w:rPr>
                <w:sz w:val="20"/>
                <w:szCs w:val="20"/>
              </w:rPr>
            </w:pPr>
            <w:r>
              <w:rPr>
                <w:sz w:val="20"/>
                <w:szCs w:val="20"/>
              </w:rPr>
              <w:t>01/01/1963</w:t>
            </w:r>
          </w:p>
        </w:tc>
        <w:tc>
          <w:tcPr>
            <w:tcW w:w="1480" w:type="dxa"/>
            <w:tcBorders>
              <w:top w:val="nil"/>
              <w:left w:val="nil"/>
              <w:bottom w:val="nil"/>
              <w:right w:val="nil"/>
            </w:tcBorders>
            <w:shd w:val="clear" w:color="auto" w:fill="auto"/>
            <w:noWrap/>
            <w:vAlign w:val="center"/>
          </w:tcPr>
          <w:p w:rsidR="00B02BB2" w:rsidRDefault="00B02BB2" w:rsidP="007F00AE">
            <w:pPr>
              <w:jc w:val="center"/>
              <w:rPr>
                <w:sz w:val="20"/>
                <w:szCs w:val="20"/>
              </w:rPr>
            </w:pPr>
            <w:r>
              <w:rPr>
                <w:sz w:val="20"/>
                <w:szCs w:val="20"/>
              </w:rPr>
              <w:t>01/09/1997</w:t>
            </w:r>
          </w:p>
        </w:tc>
        <w:tc>
          <w:tcPr>
            <w:tcW w:w="1000" w:type="dxa"/>
            <w:tcBorders>
              <w:top w:val="nil"/>
              <w:left w:val="nil"/>
              <w:bottom w:val="nil"/>
              <w:right w:val="nil"/>
            </w:tcBorders>
            <w:shd w:val="clear" w:color="auto" w:fill="auto"/>
            <w:noWrap/>
            <w:vAlign w:val="center"/>
          </w:tcPr>
          <w:p w:rsidR="00B02BB2" w:rsidRDefault="00B02BB2" w:rsidP="007F00AE">
            <w:pPr>
              <w:jc w:val="center"/>
              <w:rPr>
                <w:sz w:val="20"/>
                <w:szCs w:val="20"/>
              </w:rPr>
            </w:pPr>
            <w:r>
              <w:rPr>
                <w:sz w:val="20"/>
                <w:szCs w:val="20"/>
              </w:rPr>
              <w:t>37.5</w:t>
            </w:r>
          </w:p>
        </w:tc>
        <w:tc>
          <w:tcPr>
            <w:tcW w:w="1640" w:type="dxa"/>
            <w:tcBorders>
              <w:top w:val="nil"/>
              <w:left w:val="nil"/>
              <w:bottom w:val="nil"/>
              <w:right w:val="nil"/>
            </w:tcBorders>
            <w:shd w:val="clear" w:color="auto" w:fill="auto"/>
            <w:noWrap/>
            <w:vAlign w:val="center"/>
          </w:tcPr>
          <w:p w:rsidR="00B02BB2" w:rsidRDefault="00B02BB2" w:rsidP="007F00AE">
            <w:pPr>
              <w:jc w:val="center"/>
              <w:rPr>
                <w:sz w:val="20"/>
                <w:szCs w:val="20"/>
              </w:rPr>
            </w:pPr>
            <w:r>
              <w:rPr>
                <w:sz w:val="20"/>
                <w:szCs w:val="20"/>
              </w:rPr>
              <w:t>1190</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Dabola</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438</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01/01/1933</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01/10/2001</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14.6</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1514</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Dinguiraye</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490</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16/01/1922</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16/12/2005</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43.7</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1375</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Faléa</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455</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01/03/1956</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31/12/2003</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30.4</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1433</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Labé</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1025</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16/01/1923</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16/12/2006</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0.7</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1626</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Mali</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1464</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16/01/1931</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16/12/2005</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26.2</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1625</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Mamou</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782</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02/01/1921</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31/12/2008</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1.9</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1881</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Siguiri</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362</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02/01/1922</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30/06/2007</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1.7</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1272</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Tougué</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86</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16/01/1923</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16/08/2004</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22.3</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1559</w:t>
            </w:r>
          </w:p>
        </w:tc>
      </w:tr>
      <w:tr w:rsidR="00B02BB2" w:rsidTr="003D753B">
        <w:trPr>
          <w:trHeight w:val="255"/>
          <w:jc w:val="center"/>
        </w:trPr>
        <w:tc>
          <w:tcPr>
            <w:tcW w:w="1420" w:type="dxa"/>
            <w:tcBorders>
              <w:top w:val="nil"/>
              <w:left w:val="nil"/>
              <w:bottom w:val="nil"/>
              <w:right w:val="nil"/>
            </w:tcBorders>
            <w:shd w:val="clear" w:color="auto" w:fill="auto"/>
            <w:noWrap/>
            <w:vAlign w:val="bottom"/>
          </w:tcPr>
          <w:p w:rsidR="00B02BB2" w:rsidRDefault="00B02BB2" w:rsidP="007F00AE">
            <w:pPr>
              <w:rPr>
                <w:sz w:val="20"/>
                <w:szCs w:val="20"/>
              </w:rPr>
            </w:pPr>
            <w:r>
              <w:rPr>
                <w:sz w:val="20"/>
                <w:szCs w:val="20"/>
              </w:rPr>
              <w:t>Kita</w:t>
            </w:r>
          </w:p>
        </w:tc>
        <w:tc>
          <w:tcPr>
            <w:tcW w:w="116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328</w:t>
            </w:r>
          </w:p>
        </w:tc>
        <w:tc>
          <w:tcPr>
            <w:tcW w:w="1540" w:type="dxa"/>
            <w:tcBorders>
              <w:top w:val="nil"/>
              <w:left w:val="nil"/>
              <w:bottom w:val="nil"/>
              <w:right w:val="nil"/>
            </w:tcBorders>
            <w:shd w:val="clear" w:color="auto" w:fill="auto"/>
            <w:noWrap/>
            <w:vAlign w:val="center"/>
          </w:tcPr>
          <w:p w:rsidR="00B02BB2" w:rsidRDefault="00B02BB2" w:rsidP="007F00AE">
            <w:pPr>
              <w:jc w:val="center"/>
              <w:rPr>
                <w:sz w:val="20"/>
                <w:szCs w:val="20"/>
              </w:rPr>
            </w:pPr>
            <w:r>
              <w:rPr>
                <w:sz w:val="20"/>
                <w:szCs w:val="20"/>
              </w:rPr>
              <w:t>01/01/1931</w:t>
            </w:r>
          </w:p>
        </w:tc>
        <w:tc>
          <w:tcPr>
            <w:tcW w:w="1480" w:type="dxa"/>
            <w:tcBorders>
              <w:top w:val="nil"/>
              <w:left w:val="nil"/>
              <w:bottom w:val="nil"/>
              <w:right w:val="nil"/>
            </w:tcBorders>
            <w:shd w:val="clear" w:color="auto" w:fill="auto"/>
            <w:noWrap/>
            <w:vAlign w:val="center"/>
          </w:tcPr>
          <w:p w:rsidR="00B02BB2" w:rsidRDefault="00B02BB2" w:rsidP="007F00AE">
            <w:pPr>
              <w:jc w:val="center"/>
              <w:rPr>
                <w:sz w:val="20"/>
                <w:szCs w:val="20"/>
              </w:rPr>
            </w:pPr>
            <w:r>
              <w:rPr>
                <w:sz w:val="20"/>
                <w:szCs w:val="20"/>
              </w:rPr>
              <w:t>30/09/2009</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1.5</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1007</w:t>
            </w:r>
          </w:p>
        </w:tc>
      </w:tr>
      <w:tr w:rsidR="00B02BB2" w:rsidTr="003D753B">
        <w:trPr>
          <w:trHeight w:val="255"/>
          <w:jc w:val="center"/>
        </w:trPr>
        <w:tc>
          <w:tcPr>
            <w:tcW w:w="1420" w:type="dxa"/>
            <w:tcBorders>
              <w:top w:val="nil"/>
              <w:left w:val="nil"/>
              <w:bottom w:val="nil"/>
              <w:right w:val="nil"/>
            </w:tcBorders>
            <w:shd w:val="clear" w:color="auto" w:fill="auto"/>
            <w:noWrap/>
            <w:vAlign w:val="bottom"/>
          </w:tcPr>
          <w:p w:rsidR="00B02BB2" w:rsidRDefault="00B02BB2" w:rsidP="007F00AE">
            <w:pPr>
              <w:rPr>
                <w:sz w:val="20"/>
                <w:szCs w:val="20"/>
              </w:rPr>
            </w:pPr>
            <w:r>
              <w:rPr>
                <w:sz w:val="20"/>
                <w:szCs w:val="20"/>
              </w:rPr>
              <w:t>Guene - Gore</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240</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01/05/1956</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31/12/2002</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26.8</w:t>
            </w:r>
          </w:p>
        </w:tc>
        <w:tc>
          <w:tcPr>
            <w:tcW w:w="16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1246</w:t>
            </w:r>
          </w:p>
        </w:tc>
      </w:tr>
      <w:tr w:rsidR="00B02BB2" w:rsidTr="003D753B">
        <w:trPr>
          <w:trHeight w:val="255"/>
          <w:jc w:val="center"/>
        </w:trPr>
        <w:tc>
          <w:tcPr>
            <w:tcW w:w="1420" w:type="dxa"/>
            <w:tcBorders>
              <w:top w:val="nil"/>
              <w:left w:val="nil"/>
              <w:bottom w:val="single" w:sz="4" w:space="0" w:color="auto"/>
              <w:right w:val="nil"/>
            </w:tcBorders>
            <w:shd w:val="clear" w:color="auto" w:fill="auto"/>
            <w:noWrap/>
            <w:vAlign w:val="bottom"/>
          </w:tcPr>
          <w:p w:rsidR="00B02BB2" w:rsidRDefault="00B02BB2" w:rsidP="007F00AE">
            <w:pPr>
              <w:rPr>
                <w:sz w:val="20"/>
                <w:szCs w:val="20"/>
              </w:rPr>
            </w:pPr>
            <w:r>
              <w:rPr>
                <w:sz w:val="20"/>
                <w:szCs w:val="20"/>
              </w:rPr>
              <w:t>Sagabari</w:t>
            </w:r>
          </w:p>
        </w:tc>
        <w:tc>
          <w:tcPr>
            <w:tcW w:w="116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332</w:t>
            </w:r>
          </w:p>
        </w:tc>
        <w:tc>
          <w:tcPr>
            <w:tcW w:w="154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01/07/1959</w:t>
            </w:r>
          </w:p>
        </w:tc>
        <w:tc>
          <w:tcPr>
            <w:tcW w:w="148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01/09/1997</w:t>
            </w:r>
          </w:p>
        </w:tc>
        <w:tc>
          <w:tcPr>
            <w:tcW w:w="100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18.8</w:t>
            </w:r>
          </w:p>
        </w:tc>
        <w:tc>
          <w:tcPr>
            <w:tcW w:w="164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1151</w:t>
            </w:r>
          </w:p>
        </w:tc>
      </w:tr>
    </w:tbl>
    <w:p w:rsidR="00B02BB2" w:rsidRDefault="00B02BB2" w:rsidP="00B02BB2">
      <w:pPr>
        <w:jc w:val="both"/>
        <w:rPr>
          <w:b/>
          <w:bCs/>
          <w:sz w:val="20"/>
          <w:szCs w:val="20"/>
        </w:rPr>
      </w:pPr>
    </w:p>
    <w:p w:rsidR="00B02BB2" w:rsidRDefault="00B02BB2" w:rsidP="00B02BB2">
      <w:pPr>
        <w:jc w:val="both"/>
        <w:rPr>
          <w:b/>
          <w:bCs/>
          <w:sz w:val="20"/>
          <w:szCs w:val="20"/>
        </w:rPr>
      </w:pPr>
    </w:p>
    <w:p w:rsidR="00B02BB2" w:rsidRPr="003D753B" w:rsidRDefault="00B02BB2" w:rsidP="003D753B">
      <w:pPr>
        <w:pStyle w:val="Table4ptafter"/>
        <w:spacing w:after="120"/>
        <w:jc w:val="both"/>
        <w:rPr>
          <w:sz w:val="22"/>
          <w:lang w:val="fr-FR"/>
        </w:rPr>
      </w:pPr>
      <w:r w:rsidRPr="003D753B">
        <w:rPr>
          <w:b/>
          <w:sz w:val="22"/>
          <w:lang w:val="fr-FR"/>
        </w:rPr>
        <w:t>Tableau 2</w:t>
      </w:r>
      <w:r w:rsidRPr="003D753B">
        <w:rPr>
          <w:sz w:val="22"/>
          <w:lang w:val="fr-FR"/>
        </w:rPr>
        <w:t xml:space="preserve"> </w:t>
      </w:r>
      <w:r w:rsidR="003D753B">
        <w:rPr>
          <w:sz w:val="22"/>
          <w:lang w:val="fr-FR"/>
        </w:rPr>
        <w:t xml:space="preserve">: </w:t>
      </w:r>
      <w:r w:rsidRPr="003D753B">
        <w:rPr>
          <w:sz w:val="22"/>
          <w:lang w:val="fr-FR"/>
        </w:rPr>
        <w:t>Inventaire des données de température disponibles (T. an. moy. = température</w:t>
      </w:r>
      <w:r w:rsidR="00382F29" w:rsidRPr="003D753B">
        <w:rPr>
          <w:sz w:val="22"/>
          <w:lang w:val="fr-FR"/>
        </w:rPr>
        <w:t>s</w:t>
      </w:r>
      <w:r w:rsidRPr="003D753B">
        <w:rPr>
          <w:sz w:val="22"/>
          <w:lang w:val="fr-FR"/>
        </w:rPr>
        <w:t xml:space="preserve"> annuelles moyennes)</w:t>
      </w:r>
    </w:p>
    <w:tbl>
      <w:tblPr>
        <w:tblW w:w="8154" w:type="dxa"/>
        <w:jc w:val="center"/>
        <w:tblCellMar>
          <w:left w:w="70" w:type="dxa"/>
          <w:right w:w="70" w:type="dxa"/>
        </w:tblCellMar>
        <w:tblLook w:val="04A0"/>
      </w:tblPr>
      <w:tblGrid>
        <w:gridCol w:w="1420"/>
        <w:gridCol w:w="1160"/>
        <w:gridCol w:w="1540"/>
        <w:gridCol w:w="1480"/>
        <w:gridCol w:w="1000"/>
        <w:gridCol w:w="1554"/>
      </w:tblGrid>
      <w:tr w:rsidR="00B02BB2" w:rsidTr="003D753B">
        <w:trPr>
          <w:trHeight w:val="255"/>
          <w:jc w:val="center"/>
        </w:trPr>
        <w:tc>
          <w:tcPr>
            <w:tcW w:w="1420" w:type="dxa"/>
            <w:tcBorders>
              <w:top w:val="single" w:sz="4" w:space="0" w:color="auto"/>
              <w:left w:val="nil"/>
              <w:bottom w:val="single" w:sz="4" w:space="0" w:color="auto"/>
              <w:right w:val="nil"/>
            </w:tcBorders>
            <w:shd w:val="clear" w:color="auto" w:fill="auto"/>
            <w:vAlign w:val="bottom"/>
          </w:tcPr>
          <w:p w:rsidR="00B02BB2" w:rsidRDefault="00B02BB2" w:rsidP="007F00AE">
            <w:pPr>
              <w:rPr>
                <w:sz w:val="20"/>
                <w:szCs w:val="20"/>
              </w:rPr>
            </w:pPr>
            <w:r>
              <w:rPr>
                <w:sz w:val="20"/>
                <w:szCs w:val="20"/>
              </w:rPr>
              <w:t>S</w:t>
            </w:r>
            <w:r w:rsidR="00876F49">
              <w:rPr>
                <w:sz w:val="20"/>
                <w:szCs w:val="20"/>
              </w:rPr>
              <w:t>t</w:t>
            </w:r>
            <w:r>
              <w:rPr>
                <w:sz w:val="20"/>
                <w:szCs w:val="20"/>
              </w:rPr>
              <w:t>ations</w:t>
            </w:r>
          </w:p>
        </w:tc>
        <w:tc>
          <w:tcPr>
            <w:tcW w:w="1160" w:type="dxa"/>
            <w:tcBorders>
              <w:top w:val="single" w:sz="4" w:space="0" w:color="auto"/>
              <w:left w:val="nil"/>
              <w:bottom w:val="single" w:sz="4" w:space="0" w:color="auto"/>
              <w:right w:val="nil"/>
            </w:tcBorders>
            <w:shd w:val="clear" w:color="auto" w:fill="auto"/>
            <w:vAlign w:val="bottom"/>
          </w:tcPr>
          <w:p w:rsidR="00B02BB2" w:rsidRDefault="00B02BB2" w:rsidP="007F00AE">
            <w:pPr>
              <w:jc w:val="center"/>
              <w:rPr>
                <w:sz w:val="20"/>
                <w:szCs w:val="20"/>
              </w:rPr>
            </w:pPr>
            <w:r>
              <w:rPr>
                <w:sz w:val="20"/>
                <w:szCs w:val="20"/>
              </w:rPr>
              <w:t>Altitude (m)</w:t>
            </w:r>
          </w:p>
        </w:tc>
        <w:tc>
          <w:tcPr>
            <w:tcW w:w="1540" w:type="dxa"/>
            <w:tcBorders>
              <w:top w:val="single" w:sz="4" w:space="0" w:color="auto"/>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Date début</w:t>
            </w:r>
          </w:p>
        </w:tc>
        <w:tc>
          <w:tcPr>
            <w:tcW w:w="1480" w:type="dxa"/>
            <w:tcBorders>
              <w:top w:val="single" w:sz="4" w:space="0" w:color="auto"/>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Date fin</w:t>
            </w:r>
          </w:p>
        </w:tc>
        <w:tc>
          <w:tcPr>
            <w:tcW w:w="1000" w:type="dxa"/>
            <w:tcBorders>
              <w:top w:val="single" w:sz="4" w:space="0" w:color="auto"/>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 lacunes</w:t>
            </w:r>
          </w:p>
        </w:tc>
        <w:tc>
          <w:tcPr>
            <w:tcW w:w="1554" w:type="dxa"/>
            <w:tcBorders>
              <w:top w:val="single" w:sz="4" w:space="0" w:color="auto"/>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T. an. moy. (°C)</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Labé</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1025</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05/01/1939</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31/12/2004</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2.2</w:t>
            </w:r>
          </w:p>
        </w:tc>
        <w:tc>
          <w:tcPr>
            <w:tcW w:w="1554"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22</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Mamou</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782</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01/01/1924</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31/12/2006</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2.4</w:t>
            </w:r>
          </w:p>
        </w:tc>
        <w:tc>
          <w:tcPr>
            <w:tcW w:w="1554"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23</w:t>
            </w:r>
          </w:p>
        </w:tc>
      </w:tr>
      <w:tr w:rsidR="00B02BB2" w:rsidTr="003D753B">
        <w:trPr>
          <w:trHeight w:val="255"/>
          <w:jc w:val="center"/>
        </w:trPr>
        <w:tc>
          <w:tcPr>
            <w:tcW w:w="1420" w:type="dxa"/>
            <w:tcBorders>
              <w:top w:val="nil"/>
              <w:left w:val="nil"/>
              <w:bottom w:val="nil"/>
              <w:right w:val="nil"/>
            </w:tcBorders>
            <w:shd w:val="clear" w:color="auto" w:fill="auto"/>
            <w:vAlign w:val="bottom"/>
          </w:tcPr>
          <w:p w:rsidR="00B02BB2" w:rsidRDefault="00B02BB2" w:rsidP="007F00AE">
            <w:pPr>
              <w:rPr>
                <w:sz w:val="20"/>
                <w:szCs w:val="20"/>
              </w:rPr>
            </w:pPr>
            <w:r>
              <w:rPr>
                <w:sz w:val="20"/>
                <w:szCs w:val="20"/>
              </w:rPr>
              <w:t>Siguiri</w:t>
            </w:r>
          </w:p>
        </w:tc>
        <w:tc>
          <w:tcPr>
            <w:tcW w:w="1160" w:type="dxa"/>
            <w:tcBorders>
              <w:top w:val="nil"/>
              <w:left w:val="nil"/>
              <w:bottom w:val="nil"/>
              <w:right w:val="nil"/>
            </w:tcBorders>
            <w:shd w:val="clear" w:color="auto" w:fill="auto"/>
            <w:vAlign w:val="bottom"/>
          </w:tcPr>
          <w:p w:rsidR="00B02BB2" w:rsidRDefault="00B02BB2" w:rsidP="007F00AE">
            <w:pPr>
              <w:jc w:val="center"/>
              <w:rPr>
                <w:sz w:val="20"/>
                <w:szCs w:val="20"/>
              </w:rPr>
            </w:pPr>
            <w:r>
              <w:rPr>
                <w:sz w:val="20"/>
                <w:szCs w:val="20"/>
              </w:rPr>
              <w:t>362</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01/08/1943</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28/01/2005</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5.6</w:t>
            </w:r>
          </w:p>
        </w:tc>
        <w:tc>
          <w:tcPr>
            <w:tcW w:w="1554"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27</w:t>
            </w:r>
          </w:p>
        </w:tc>
      </w:tr>
      <w:tr w:rsidR="00B02BB2" w:rsidTr="003D753B">
        <w:trPr>
          <w:trHeight w:val="255"/>
          <w:jc w:val="center"/>
        </w:trPr>
        <w:tc>
          <w:tcPr>
            <w:tcW w:w="1420" w:type="dxa"/>
            <w:tcBorders>
              <w:top w:val="nil"/>
              <w:left w:val="nil"/>
              <w:bottom w:val="nil"/>
              <w:right w:val="nil"/>
            </w:tcBorders>
            <w:shd w:val="clear" w:color="auto" w:fill="auto"/>
            <w:noWrap/>
            <w:vAlign w:val="bottom"/>
          </w:tcPr>
          <w:p w:rsidR="00B02BB2" w:rsidRDefault="00B02BB2" w:rsidP="007F00AE">
            <w:pPr>
              <w:rPr>
                <w:sz w:val="20"/>
                <w:szCs w:val="20"/>
              </w:rPr>
            </w:pPr>
            <w:r>
              <w:rPr>
                <w:sz w:val="20"/>
                <w:szCs w:val="20"/>
              </w:rPr>
              <w:t>Kita</w:t>
            </w:r>
          </w:p>
        </w:tc>
        <w:tc>
          <w:tcPr>
            <w:tcW w:w="116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328</w:t>
            </w:r>
          </w:p>
        </w:tc>
        <w:tc>
          <w:tcPr>
            <w:tcW w:w="154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01/01/1950</w:t>
            </w:r>
          </w:p>
        </w:tc>
        <w:tc>
          <w:tcPr>
            <w:tcW w:w="148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31/12/2008</w:t>
            </w:r>
          </w:p>
        </w:tc>
        <w:tc>
          <w:tcPr>
            <w:tcW w:w="1000"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2.3</w:t>
            </w:r>
          </w:p>
        </w:tc>
        <w:tc>
          <w:tcPr>
            <w:tcW w:w="1554" w:type="dxa"/>
            <w:tcBorders>
              <w:top w:val="nil"/>
              <w:left w:val="nil"/>
              <w:bottom w:val="nil"/>
              <w:right w:val="nil"/>
            </w:tcBorders>
            <w:shd w:val="clear" w:color="auto" w:fill="auto"/>
            <w:noWrap/>
            <w:vAlign w:val="bottom"/>
          </w:tcPr>
          <w:p w:rsidR="00B02BB2" w:rsidRDefault="00B02BB2" w:rsidP="007F00AE">
            <w:pPr>
              <w:jc w:val="center"/>
              <w:rPr>
                <w:sz w:val="20"/>
                <w:szCs w:val="20"/>
              </w:rPr>
            </w:pPr>
            <w:r>
              <w:rPr>
                <w:sz w:val="20"/>
                <w:szCs w:val="20"/>
              </w:rPr>
              <w:t>28</w:t>
            </w:r>
          </w:p>
        </w:tc>
      </w:tr>
      <w:tr w:rsidR="00B02BB2" w:rsidTr="003D753B">
        <w:trPr>
          <w:trHeight w:val="255"/>
          <w:jc w:val="center"/>
        </w:trPr>
        <w:tc>
          <w:tcPr>
            <w:tcW w:w="1420" w:type="dxa"/>
            <w:tcBorders>
              <w:top w:val="nil"/>
              <w:left w:val="nil"/>
              <w:bottom w:val="single" w:sz="4" w:space="0" w:color="auto"/>
              <w:right w:val="nil"/>
            </w:tcBorders>
            <w:shd w:val="clear" w:color="auto" w:fill="auto"/>
            <w:vAlign w:val="bottom"/>
          </w:tcPr>
          <w:p w:rsidR="00B02BB2" w:rsidRDefault="00B02BB2" w:rsidP="007F00AE">
            <w:pPr>
              <w:rPr>
                <w:sz w:val="20"/>
                <w:szCs w:val="20"/>
              </w:rPr>
            </w:pPr>
            <w:r>
              <w:rPr>
                <w:sz w:val="20"/>
                <w:szCs w:val="20"/>
              </w:rPr>
              <w:t>Kéniéba</w:t>
            </w:r>
          </w:p>
        </w:tc>
        <w:tc>
          <w:tcPr>
            <w:tcW w:w="116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136</w:t>
            </w:r>
          </w:p>
        </w:tc>
        <w:tc>
          <w:tcPr>
            <w:tcW w:w="154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01/01/1950</w:t>
            </w:r>
          </w:p>
        </w:tc>
        <w:tc>
          <w:tcPr>
            <w:tcW w:w="148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31/12/2004</w:t>
            </w:r>
          </w:p>
        </w:tc>
        <w:tc>
          <w:tcPr>
            <w:tcW w:w="1000"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4.1</w:t>
            </w:r>
          </w:p>
        </w:tc>
        <w:tc>
          <w:tcPr>
            <w:tcW w:w="1554" w:type="dxa"/>
            <w:tcBorders>
              <w:top w:val="nil"/>
              <w:left w:val="nil"/>
              <w:bottom w:val="single" w:sz="4" w:space="0" w:color="auto"/>
              <w:right w:val="nil"/>
            </w:tcBorders>
            <w:shd w:val="clear" w:color="auto" w:fill="auto"/>
            <w:noWrap/>
            <w:vAlign w:val="bottom"/>
          </w:tcPr>
          <w:p w:rsidR="00B02BB2" w:rsidRDefault="00B02BB2" w:rsidP="007F00AE">
            <w:pPr>
              <w:jc w:val="center"/>
              <w:rPr>
                <w:sz w:val="20"/>
                <w:szCs w:val="20"/>
              </w:rPr>
            </w:pPr>
            <w:r>
              <w:rPr>
                <w:sz w:val="20"/>
                <w:szCs w:val="20"/>
              </w:rPr>
              <w:t>29</w:t>
            </w:r>
          </w:p>
        </w:tc>
      </w:tr>
    </w:tbl>
    <w:p w:rsidR="00B02BB2" w:rsidRDefault="00B02BB2" w:rsidP="00B02BB2"/>
    <w:p w:rsidR="0042033D" w:rsidRPr="0014660E" w:rsidRDefault="007863F7" w:rsidP="0042033D">
      <w:pPr>
        <w:spacing w:before="120"/>
        <w:jc w:val="both"/>
        <w:rPr>
          <w:b/>
          <w:bCs/>
          <w:color w:val="000000"/>
          <w:lang w:val="fr-CA"/>
        </w:rPr>
      </w:pPr>
      <w:r>
        <w:rPr>
          <w:b/>
          <w:bCs/>
          <w:color w:val="000000"/>
          <w:lang w:val="fr-CA"/>
        </w:rPr>
        <w:t>3</w:t>
      </w:r>
      <w:r w:rsidR="00721623">
        <w:rPr>
          <w:b/>
          <w:bCs/>
          <w:color w:val="000000"/>
          <w:lang w:val="fr-CA"/>
        </w:rPr>
        <w:t xml:space="preserve">.1.2 </w:t>
      </w:r>
      <w:r w:rsidR="00A0067F">
        <w:rPr>
          <w:b/>
          <w:bCs/>
          <w:color w:val="000000"/>
          <w:lang w:val="fr-CA"/>
        </w:rPr>
        <w:t>M</w:t>
      </w:r>
      <w:r w:rsidR="0042033D">
        <w:rPr>
          <w:b/>
          <w:bCs/>
          <w:color w:val="000000"/>
          <w:lang w:val="fr-CA"/>
        </w:rPr>
        <w:t>odèles climatiques</w:t>
      </w:r>
    </w:p>
    <w:p w:rsidR="0042033D" w:rsidRDefault="0042033D" w:rsidP="00B02BB2">
      <w:pPr>
        <w:rPr>
          <w:b/>
        </w:rPr>
      </w:pPr>
    </w:p>
    <w:p w:rsidR="00A0067F" w:rsidRDefault="00A0067F" w:rsidP="00A0067F">
      <w:pPr>
        <w:jc w:val="both"/>
        <w:rPr>
          <w:bCs/>
        </w:rPr>
      </w:pPr>
      <w:r>
        <w:rPr>
          <w:bCs/>
        </w:rPr>
        <w:t>Six</w:t>
      </w:r>
      <w:r w:rsidRPr="00832115">
        <w:rPr>
          <w:bCs/>
        </w:rPr>
        <w:t xml:space="preserve"> modèles climati</w:t>
      </w:r>
      <w:r>
        <w:rPr>
          <w:bCs/>
        </w:rPr>
        <w:t xml:space="preserve">ques </w:t>
      </w:r>
      <w:r w:rsidR="00EA5BB0">
        <w:rPr>
          <w:bCs/>
        </w:rPr>
        <w:t>globaux</w:t>
      </w:r>
      <w:r w:rsidR="00911F31">
        <w:rPr>
          <w:bCs/>
        </w:rPr>
        <w:t xml:space="preserve"> (</w:t>
      </w:r>
      <w:r w:rsidR="00F617C5">
        <w:t>T</w:t>
      </w:r>
      <w:r w:rsidR="001C11B4">
        <w:t>ableau 3</w:t>
      </w:r>
      <w:r w:rsidR="00911F31">
        <w:rPr>
          <w:bCs/>
        </w:rPr>
        <w:t>)</w:t>
      </w:r>
      <w:r w:rsidR="00EA5BB0">
        <w:rPr>
          <w:bCs/>
        </w:rPr>
        <w:t xml:space="preserve"> </w:t>
      </w:r>
      <w:r w:rsidRPr="00832115">
        <w:rPr>
          <w:bCs/>
        </w:rPr>
        <w:t>ont été choisis parmi les m</w:t>
      </w:r>
      <w:r>
        <w:rPr>
          <w:bCs/>
        </w:rPr>
        <w:t>o</w:t>
      </w:r>
      <w:r w:rsidRPr="00832115">
        <w:rPr>
          <w:bCs/>
        </w:rPr>
        <w:t xml:space="preserve">dèles existants </w:t>
      </w:r>
      <w:r w:rsidR="001C11B4" w:rsidRPr="00832115">
        <w:rPr>
          <w:bCs/>
        </w:rPr>
        <w:t>d</w:t>
      </w:r>
      <w:r w:rsidR="001C11B4">
        <w:rPr>
          <w:bCs/>
        </w:rPr>
        <w:t>e l’exercice</w:t>
      </w:r>
      <w:r w:rsidR="001C11B4" w:rsidRPr="00832115">
        <w:rPr>
          <w:bCs/>
        </w:rPr>
        <w:t xml:space="preserve"> </w:t>
      </w:r>
      <w:r w:rsidR="001C11B4">
        <w:rPr>
          <w:bCs/>
        </w:rPr>
        <w:t>CMIP5 (</w:t>
      </w:r>
      <w:r w:rsidR="001C11B4" w:rsidRPr="005107CC">
        <w:t>Coupled Model Intercomparison Project Phase 5</w:t>
      </w:r>
      <w:r w:rsidR="005D0188">
        <w:t xml:space="preserve">, Taylor </w:t>
      </w:r>
      <w:r w:rsidR="005D0188" w:rsidRPr="005D0188">
        <w:rPr>
          <w:i/>
        </w:rPr>
        <w:t>et al.</w:t>
      </w:r>
      <w:r w:rsidR="005D0188">
        <w:t xml:space="preserve"> 2012</w:t>
      </w:r>
      <w:r w:rsidR="001C11B4">
        <w:t>)</w:t>
      </w:r>
      <w:r w:rsidRPr="00832115">
        <w:rPr>
          <w:bCs/>
        </w:rPr>
        <w:t xml:space="preserve">. Ce choix </w:t>
      </w:r>
      <w:r w:rsidR="001C11B4">
        <w:rPr>
          <w:bCs/>
        </w:rPr>
        <w:t>a été</w:t>
      </w:r>
      <w:r w:rsidR="001C11B4" w:rsidRPr="00832115">
        <w:rPr>
          <w:bCs/>
        </w:rPr>
        <w:t xml:space="preserve"> </w:t>
      </w:r>
      <w:r w:rsidRPr="00832115">
        <w:rPr>
          <w:bCs/>
        </w:rPr>
        <w:t xml:space="preserve">motivé par la </w:t>
      </w:r>
      <w:r w:rsidR="001C11B4">
        <w:rPr>
          <w:bCs/>
        </w:rPr>
        <w:t>disponibilité des données et l’utilisation fréquente de ces modèles dans les études d’impacts.</w:t>
      </w:r>
      <w:r w:rsidRPr="00832115">
        <w:rPr>
          <w:bCs/>
        </w:rPr>
        <w:t xml:space="preserve"> </w:t>
      </w:r>
      <w:r w:rsidR="00911F31">
        <w:rPr>
          <w:bCs/>
        </w:rPr>
        <w:t xml:space="preserve">La résolution spatiale de ces MCG </w:t>
      </w:r>
      <w:r w:rsidR="001C11B4">
        <w:rPr>
          <w:bCs/>
        </w:rPr>
        <w:t xml:space="preserve">ainsi que l’institution détentrice du modèle </w:t>
      </w:r>
      <w:r w:rsidR="006D49CA">
        <w:rPr>
          <w:bCs/>
        </w:rPr>
        <w:t>est présentée</w:t>
      </w:r>
      <w:r w:rsidR="001C11B4">
        <w:rPr>
          <w:bCs/>
        </w:rPr>
        <w:t xml:space="preserve"> dans le tableau 3.</w:t>
      </w:r>
    </w:p>
    <w:p w:rsidR="00736BD0" w:rsidRDefault="00736BD0" w:rsidP="00A0067F">
      <w:pPr>
        <w:jc w:val="both"/>
        <w:rPr>
          <w:bCs/>
        </w:rPr>
      </w:pPr>
    </w:p>
    <w:tbl>
      <w:tblPr>
        <w:tblpPr w:leftFromText="141" w:rightFromText="141" w:vertAnchor="text" w:horzAnchor="margin" w:tblpXSpec="center" w:tblpY="306"/>
        <w:tblW w:w="0" w:type="auto"/>
        <w:tblLook w:val="04A0"/>
      </w:tblPr>
      <w:tblGrid>
        <w:gridCol w:w="4928"/>
        <w:gridCol w:w="2126"/>
        <w:gridCol w:w="2158"/>
      </w:tblGrid>
      <w:tr w:rsidR="006D49CA" w:rsidRPr="00D0350F" w:rsidTr="003D753B">
        <w:tc>
          <w:tcPr>
            <w:tcW w:w="4928" w:type="dxa"/>
            <w:tcBorders>
              <w:top w:val="single" w:sz="4" w:space="0" w:color="auto"/>
              <w:bottom w:val="single" w:sz="4" w:space="0" w:color="auto"/>
            </w:tcBorders>
            <w:shd w:val="clear" w:color="auto" w:fill="auto"/>
          </w:tcPr>
          <w:p w:rsidR="006D49CA" w:rsidRPr="00D0350F" w:rsidRDefault="006D49CA" w:rsidP="00D0350F">
            <w:pPr>
              <w:jc w:val="center"/>
              <w:rPr>
                <w:sz w:val="20"/>
                <w:szCs w:val="20"/>
              </w:rPr>
            </w:pPr>
            <w:r w:rsidRPr="00D0350F">
              <w:rPr>
                <w:sz w:val="20"/>
                <w:szCs w:val="20"/>
              </w:rPr>
              <w:t>Centre de modélisation</w:t>
            </w:r>
          </w:p>
        </w:tc>
        <w:tc>
          <w:tcPr>
            <w:tcW w:w="2126" w:type="dxa"/>
            <w:tcBorders>
              <w:top w:val="single" w:sz="4" w:space="0" w:color="auto"/>
              <w:bottom w:val="single" w:sz="4" w:space="0" w:color="auto"/>
            </w:tcBorders>
            <w:shd w:val="clear" w:color="auto" w:fill="auto"/>
          </w:tcPr>
          <w:p w:rsidR="006D49CA" w:rsidRPr="00D0350F" w:rsidRDefault="006D49CA" w:rsidP="00D0350F">
            <w:pPr>
              <w:jc w:val="center"/>
              <w:rPr>
                <w:sz w:val="20"/>
                <w:szCs w:val="20"/>
              </w:rPr>
            </w:pPr>
            <w:r w:rsidRPr="00D0350F">
              <w:rPr>
                <w:sz w:val="20"/>
                <w:szCs w:val="20"/>
              </w:rPr>
              <w:t>Nom abrégé du modèle</w:t>
            </w:r>
          </w:p>
        </w:tc>
        <w:tc>
          <w:tcPr>
            <w:tcW w:w="2158" w:type="dxa"/>
            <w:tcBorders>
              <w:top w:val="single" w:sz="4" w:space="0" w:color="auto"/>
              <w:bottom w:val="single" w:sz="4" w:space="0" w:color="auto"/>
            </w:tcBorders>
            <w:shd w:val="clear" w:color="auto" w:fill="auto"/>
          </w:tcPr>
          <w:p w:rsidR="006D49CA" w:rsidRPr="00D0350F" w:rsidRDefault="006D49CA" w:rsidP="00D0350F">
            <w:pPr>
              <w:jc w:val="center"/>
              <w:rPr>
                <w:sz w:val="20"/>
                <w:szCs w:val="20"/>
              </w:rPr>
            </w:pPr>
            <w:r w:rsidRPr="00D0350F">
              <w:rPr>
                <w:sz w:val="20"/>
                <w:szCs w:val="20"/>
              </w:rPr>
              <w:t>Résolution (lat x lon</w:t>
            </w:r>
            <w:r w:rsidR="00E0556E">
              <w:rPr>
                <w:sz w:val="20"/>
                <w:szCs w:val="20"/>
              </w:rPr>
              <w:t>g</w:t>
            </w:r>
            <w:r w:rsidRPr="00D0350F">
              <w:rPr>
                <w:sz w:val="20"/>
                <w:szCs w:val="20"/>
              </w:rPr>
              <w:t>)</w:t>
            </w:r>
          </w:p>
        </w:tc>
      </w:tr>
      <w:tr w:rsidR="006D49CA" w:rsidRPr="00D0350F" w:rsidTr="003D753B">
        <w:tc>
          <w:tcPr>
            <w:tcW w:w="4928" w:type="dxa"/>
            <w:tcBorders>
              <w:top w:val="single" w:sz="4" w:space="0" w:color="auto"/>
            </w:tcBorders>
            <w:shd w:val="clear" w:color="auto" w:fill="auto"/>
            <w:vAlign w:val="center"/>
          </w:tcPr>
          <w:p w:rsidR="006D49CA" w:rsidRPr="00F2050F" w:rsidRDefault="006D49CA" w:rsidP="00D0350F">
            <w:pPr>
              <w:spacing w:after="120"/>
              <w:rPr>
                <w:sz w:val="20"/>
                <w:szCs w:val="20"/>
                <w:lang w:val="en-US"/>
              </w:rPr>
            </w:pPr>
            <w:r w:rsidRPr="00F2050F">
              <w:rPr>
                <w:sz w:val="20"/>
                <w:szCs w:val="20"/>
                <w:lang w:val="en-US"/>
              </w:rPr>
              <w:t>Canadian Center for Climate Modelling and Analysis CCCMA</w:t>
            </w:r>
          </w:p>
        </w:tc>
        <w:tc>
          <w:tcPr>
            <w:tcW w:w="2126" w:type="dxa"/>
            <w:tcBorders>
              <w:top w:val="single" w:sz="4" w:space="0" w:color="auto"/>
            </w:tcBorders>
            <w:shd w:val="clear" w:color="auto" w:fill="auto"/>
            <w:vAlign w:val="center"/>
          </w:tcPr>
          <w:p w:rsidR="006D49CA" w:rsidRPr="00D0350F" w:rsidRDefault="006D49CA" w:rsidP="00D0350F">
            <w:pPr>
              <w:spacing w:after="120"/>
              <w:jc w:val="center"/>
              <w:rPr>
                <w:sz w:val="20"/>
                <w:szCs w:val="20"/>
              </w:rPr>
            </w:pPr>
            <w:r w:rsidRPr="00D0350F">
              <w:rPr>
                <w:sz w:val="20"/>
                <w:szCs w:val="20"/>
              </w:rPr>
              <w:t>CanESM2</w:t>
            </w:r>
          </w:p>
        </w:tc>
        <w:tc>
          <w:tcPr>
            <w:tcW w:w="2158" w:type="dxa"/>
            <w:tcBorders>
              <w:top w:val="single" w:sz="4" w:space="0" w:color="auto"/>
            </w:tcBorders>
            <w:shd w:val="clear" w:color="auto" w:fill="auto"/>
            <w:vAlign w:val="center"/>
          </w:tcPr>
          <w:p w:rsidR="006D49CA" w:rsidRPr="00D0350F" w:rsidRDefault="006D49CA" w:rsidP="00D0350F">
            <w:pPr>
              <w:spacing w:after="120"/>
              <w:jc w:val="center"/>
              <w:rPr>
                <w:sz w:val="20"/>
                <w:szCs w:val="20"/>
              </w:rPr>
            </w:pPr>
            <w:r w:rsidRPr="00D0350F">
              <w:rPr>
                <w:sz w:val="20"/>
                <w:szCs w:val="20"/>
              </w:rPr>
              <w:t>2.7673°× 2.8125°</w:t>
            </w:r>
          </w:p>
        </w:tc>
      </w:tr>
      <w:tr w:rsidR="006D49CA" w:rsidRPr="00D0350F" w:rsidTr="003D753B">
        <w:tc>
          <w:tcPr>
            <w:tcW w:w="4928" w:type="dxa"/>
            <w:shd w:val="clear" w:color="auto" w:fill="auto"/>
            <w:vAlign w:val="center"/>
          </w:tcPr>
          <w:p w:rsidR="006D49CA" w:rsidRPr="00D0350F" w:rsidRDefault="006D49CA" w:rsidP="00D0350F">
            <w:pPr>
              <w:spacing w:after="120"/>
              <w:rPr>
                <w:sz w:val="20"/>
                <w:szCs w:val="20"/>
              </w:rPr>
            </w:pPr>
            <w:r w:rsidRPr="00D0350F">
              <w:rPr>
                <w:sz w:val="20"/>
                <w:szCs w:val="20"/>
              </w:rPr>
              <w:t>Centre National de Recherches Météorologiques/ Centre Européen de Recherche et Formation Avancée en Calcul Scientifique - CNRM</w:t>
            </w:r>
          </w:p>
        </w:tc>
        <w:tc>
          <w:tcPr>
            <w:tcW w:w="2126" w:type="dxa"/>
            <w:shd w:val="clear" w:color="auto" w:fill="auto"/>
            <w:vAlign w:val="center"/>
          </w:tcPr>
          <w:p w:rsidR="006D49CA" w:rsidRPr="00D0350F" w:rsidRDefault="006D49CA" w:rsidP="00D0350F">
            <w:pPr>
              <w:spacing w:after="120"/>
              <w:jc w:val="center"/>
              <w:rPr>
                <w:sz w:val="20"/>
                <w:szCs w:val="20"/>
              </w:rPr>
            </w:pPr>
            <w:r w:rsidRPr="00D0350F">
              <w:rPr>
                <w:sz w:val="20"/>
                <w:szCs w:val="20"/>
              </w:rPr>
              <w:t>CNRM</w:t>
            </w:r>
          </w:p>
        </w:tc>
        <w:tc>
          <w:tcPr>
            <w:tcW w:w="2158" w:type="dxa"/>
            <w:shd w:val="clear" w:color="auto" w:fill="auto"/>
            <w:vAlign w:val="center"/>
          </w:tcPr>
          <w:p w:rsidR="006D49CA" w:rsidRPr="00D0350F" w:rsidRDefault="006D49CA" w:rsidP="00D0350F">
            <w:pPr>
              <w:spacing w:after="120"/>
              <w:jc w:val="center"/>
              <w:rPr>
                <w:sz w:val="20"/>
                <w:szCs w:val="20"/>
              </w:rPr>
            </w:pPr>
            <w:r w:rsidRPr="00D0350F">
              <w:rPr>
                <w:sz w:val="20"/>
                <w:szCs w:val="20"/>
              </w:rPr>
              <w:t>1.3890°× 1.4062°</w:t>
            </w:r>
          </w:p>
        </w:tc>
      </w:tr>
      <w:tr w:rsidR="006D49CA" w:rsidRPr="00D0350F" w:rsidTr="003D753B">
        <w:tc>
          <w:tcPr>
            <w:tcW w:w="4928" w:type="dxa"/>
            <w:shd w:val="clear" w:color="auto" w:fill="auto"/>
            <w:vAlign w:val="center"/>
          </w:tcPr>
          <w:p w:rsidR="006D49CA" w:rsidRPr="00F2050F" w:rsidRDefault="006D49CA" w:rsidP="00D0350F">
            <w:pPr>
              <w:spacing w:after="120"/>
              <w:rPr>
                <w:sz w:val="20"/>
                <w:szCs w:val="20"/>
                <w:lang w:val="en-US"/>
              </w:rPr>
            </w:pPr>
            <w:r w:rsidRPr="00F2050F">
              <w:rPr>
                <w:sz w:val="20"/>
                <w:szCs w:val="20"/>
                <w:lang w:val="en-US"/>
              </w:rPr>
              <w:t>Commonwealth Scientific and Industrial Research Organization in collaboration with Queensland Climate Change Center of Excellence - CSIRO</w:t>
            </w:r>
          </w:p>
        </w:tc>
        <w:tc>
          <w:tcPr>
            <w:tcW w:w="2126" w:type="dxa"/>
            <w:shd w:val="clear" w:color="auto" w:fill="auto"/>
            <w:vAlign w:val="center"/>
          </w:tcPr>
          <w:p w:rsidR="006D49CA" w:rsidRPr="00D0350F" w:rsidRDefault="006D49CA" w:rsidP="00D0350F">
            <w:pPr>
              <w:spacing w:after="120"/>
              <w:jc w:val="center"/>
              <w:rPr>
                <w:sz w:val="20"/>
                <w:szCs w:val="20"/>
              </w:rPr>
            </w:pPr>
            <w:r w:rsidRPr="00D0350F">
              <w:rPr>
                <w:sz w:val="20"/>
                <w:szCs w:val="20"/>
              </w:rPr>
              <w:t>CSIRO</w:t>
            </w:r>
          </w:p>
        </w:tc>
        <w:tc>
          <w:tcPr>
            <w:tcW w:w="2158" w:type="dxa"/>
            <w:shd w:val="clear" w:color="auto" w:fill="auto"/>
            <w:vAlign w:val="center"/>
          </w:tcPr>
          <w:p w:rsidR="006D49CA" w:rsidRPr="00D0350F" w:rsidRDefault="006D49CA" w:rsidP="00D0350F">
            <w:pPr>
              <w:spacing w:after="120"/>
              <w:jc w:val="center"/>
              <w:rPr>
                <w:sz w:val="20"/>
                <w:szCs w:val="20"/>
              </w:rPr>
            </w:pPr>
            <w:r w:rsidRPr="00D0350F">
              <w:rPr>
                <w:sz w:val="20"/>
                <w:szCs w:val="20"/>
              </w:rPr>
              <w:t>1.875°× 1.875°</w:t>
            </w:r>
          </w:p>
        </w:tc>
      </w:tr>
      <w:tr w:rsidR="006D49CA" w:rsidRPr="00D0350F" w:rsidTr="003D753B">
        <w:tc>
          <w:tcPr>
            <w:tcW w:w="4928" w:type="dxa"/>
            <w:shd w:val="clear" w:color="auto" w:fill="auto"/>
            <w:vAlign w:val="center"/>
          </w:tcPr>
          <w:p w:rsidR="006D49CA" w:rsidRPr="00F2050F" w:rsidRDefault="006D49CA" w:rsidP="00D0350F">
            <w:pPr>
              <w:spacing w:after="120"/>
              <w:rPr>
                <w:sz w:val="20"/>
                <w:szCs w:val="20"/>
                <w:lang w:val="en-US"/>
              </w:rPr>
            </w:pPr>
            <w:r w:rsidRPr="00F2050F">
              <w:rPr>
                <w:sz w:val="20"/>
                <w:szCs w:val="20"/>
                <w:lang w:val="en-US"/>
              </w:rPr>
              <w:t>Met Office Hadley Centre - MOHC</w:t>
            </w:r>
          </w:p>
        </w:tc>
        <w:tc>
          <w:tcPr>
            <w:tcW w:w="2126" w:type="dxa"/>
            <w:shd w:val="clear" w:color="auto" w:fill="auto"/>
            <w:vAlign w:val="center"/>
          </w:tcPr>
          <w:p w:rsidR="006D49CA" w:rsidRPr="00D0350F" w:rsidRDefault="006D49CA" w:rsidP="00D0350F">
            <w:pPr>
              <w:spacing w:after="120"/>
              <w:jc w:val="center"/>
              <w:rPr>
                <w:sz w:val="20"/>
                <w:szCs w:val="20"/>
              </w:rPr>
            </w:pPr>
            <w:r w:rsidRPr="00D0350F">
              <w:rPr>
                <w:sz w:val="20"/>
                <w:szCs w:val="20"/>
              </w:rPr>
              <w:t>HadGEM2-CC</w:t>
            </w:r>
          </w:p>
        </w:tc>
        <w:tc>
          <w:tcPr>
            <w:tcW w:w="2158" w:type="dxa"/>
            <w:shd w:val="clear" w:color="auto" w:fill="auto"/>
            <w:vAlign w:val="center"/>
          </w:tcPr>
          <w:p w:rsidR="006D49CA" w:rsidRPr="00D0350F" w:rsidRDefault="006D49CA" w:rsidP="00D0350F">
            <w:pPr>
              <w:spacing w:after="120"/>
              <w:jc w:val="center"/>
              <w:rPr>
                <w:sz w:val="20"/>
                <w:szCs w:val="20"/>
              </w:rPr>
            </w:pPr>
            <w:r w:rsidRPr="00D0350F">
              <w:rPr>
                <w:sz w:val="20"/>
                <w:szCs w:val="20"/>
              </w:rPr>
              <w:t>1.25°× 1.875°</w:t>
            </w:r>
          </w:p>
        </w:tc>
      </w:tr>
      <w:tr w:rsidR="006D49CA" w:rsidRPr="00D0350F" w:rsidTr="003D753B">
        <w:tc>
          <w:tcPr>
            <w:tcW w:w="4928" w:type="dxa"/>
            <w:shd w:val="clear" w:color="auto" w:fill="auto"/>
            <w:vAlign w:val="center"/>
          </w:tcPr>
          <w:p w:rsidR="006D49CA" w:rsidRPr="00F2050F" w:rsidRDefault="006D49CA" w:rsidP="00D0350F">
            <w:pPr>
              <w:spacing w:after="120"/>
              <w:rPr>
                <w:sz w:val="20"/>
                <w:szCs w:val="20"/>
                <w:lang w:val="en-US"/>
              </w:rPr>
            </w:pPr>
            <w:r w:rsidRPr="00F2050F">
              <w:rPr>
                <w:sz w:val="20"/>
                <w:szCs w:val="20"/>
                <w:lang w:val="en-US"/>
              </w:rPr>
              <w:t>Met Office Hadley Centre - MOHC</w:t>
            </w:r>
          </w:p>
        </w:tc>
        <w:tc>
          <w:tcPr>
            <w:tcW w:w="2126" w:type="dxa"/>
            <w:shd w:val="clear" w:color="auto" w:fill="auto"/>
            <w:vAlign w:val="center"/>
          </w:tcPr>
          <w:p w:rsidR="006D49CA" w:rsidRPr="00D0350F" w:rsidRDefault="006D49CA" w:rsidP="00D0350F">
            <w:pPr>
              <w:spacing w:after="120"/>
              <w:jc w:val="center"/>
              <w:rPr>
                <w:sz w:val="20"/>
                <w:szCs w:val="20"/>
              </w:rPr>
            </w:pPr>
            <w:r w:rsidRPr="00D0350F">
              <w:rPr>
                <w:sz w:val="20"/>
                <w:szCs w:val="20"/>
              </w:rPr>
              <w:t>HadGEM2-ES</w:t>
            </w:r>
          </w:p>
        </w:tc>
        <w:tc>
          <w:tcPr>
            <w:tcW w:w="2158" w:type="dxa"/>
            <w:shd w:val="clear" w:color="auto" w:fill="auto"/>
            <w:vAlign w:val="center"/>
          </w:tcPr>
          <w:p w:rsidR="006D49CA" w:rsidRPr="00D0350F" w:rsidRDefault="006D49CA" w:rsidP="00D0350F">
            <w:pPr>
              <w:spacing w:after="120"/>
              <w:jc w:val="center"/>
              <w:rPr>
                <w:sz w:val="20"/>
                <w:szCs w:val="20"/>
              </w:rPr>
            </w:pPr>
            <w:r w:rsidRPr="00D0350F">
              <w:rPr>
                <w:sz w:val="20"/>
                <w:szCs w:val="20"/>
              </w:rPr>
              <w:t>1.25°× 1.875°</w:t>
            </w:r>
          </w:p>
        </w:tc>
      </w:tr>
      <w:tr w:rsidR="006D49CA" w:rsidRPr="00D0350F" w:rsidTr="003D753B">
        <w:tc>
          <w:tcPr>
            <w:tcW w:w="4928" w:type="dxa"/>
            <w:tcBorders>
              <w:bottom w:val="single" w:sz="4" w:space="0" w:color="auto"/>
            </w:tcBorders>
            <w:shd w:val="clear" w:color="auto" w:fill="auto"/>
            <w:vAlign w:val="center"/>
          </w:tcPr>
          <w:p w:rsidR="006D49CA" w:rsidRPr="00F2050F" w:rsidRDefault="006D49CA" w:rsidP="00D0350F">
            <w:pPr>
              <w:spacing w:after="120"/>
              <w:rPr>
                <w:sz w:val="20"/>
                <w:szCs w:val="20"/>
                <w:lang w:val="en-US"/>
              </w:rPr>
            </w:pPr>
            <w:r w:rsidRPr="00F2050F">
              <w:rPr>
                <w:sz w:val="20"/>
                <w:szCs w:val="20"/>
                <w:lang w:val="en-US"/>
              </w:rPr>
              <w:t>Atmosphere and Ocean Research Institute (The University of Tokyo), National Institute for Environmental Studies, and Japan Agency for Marine-Earth Science and Technology</w:t>
            </w:r>
          </w:p>
        </w:tc>
        <w:tc>
          <w:tcPr>
            <w:tcW w:w="2126" w:type="dxa"/>
            <w:tcBorders>
              <w:bottom w:val="single" w:sz="4" w:space="0" w:color="auto"/>
            </w:tcBorders>
            <w:shd w:val="clear" w:color="auto" w:fill="auto"/>
            <w:vAlign w:val="center"/>
          </w:tcPr>
          <w:p w:rsidR="006D49CA" w:rsidRPr="00D0350F" w:rsidRDefault="006D49CA" w:rsidP="00D0350F">
            <w:pPr>
              <w:spacing w:after="120"/>
              <w:jc w:val="center"/>
              <w:rPr>
                <w:sz w:val="20"/>
                <w:szCs w:val="20"/>
              </w:rPr>
            </w:pPr>
            <w:r w:rsidRPr="00D0350F">
              <w:rPr>
                <w:sz w:val="20"/>
                <w:szCs w:val="20"/>
              </w:rPr>
              <w:t>MIROC5</w:t>
            </w:r>
          </w:p>
        </w:tc>
        <w:tc>
          <w:tcPr>
            <w:tcW w:w="2158" w:type="dxa"/>
            <w:tcBorders>
              <w:bottom w:val="single" w:sz="4" w:space="0" w:color="auto"/>
            </w:tcBorders>
            <w:shd w:val="clear" w:color="auto" w:fill="auto"/>
            <w:vAlign w:val="center"/>
          </w:tcPr>
          <w:p w:rsidR="006D49CA" w:rsidRPr="00D0350F" w:rsidRDefault="006D49CA" w:rsidP="00D0350F">
            <w:pPr>
              <w:spacing w:after="120"/>
              <w:jc w:val="center"/>
              <w:rPr>
                <w:sz w:val="20"/>
                <w:szCs w:val="20"/>
              </w:rPr>
            </w:pPr>
            <w:r w:rsidRPr="00D0350F">
              <w:rPr>
                <w:sz w:val="20"/>
                <w:szCs w:val="20"/>
              </w:rPr>
              <w:t>1.4°× 1.4°</w:t>
            </w:r>
          </w:p>
        </w:tc>
      </w:tr>
    </w:tbl>
    <w:p w:rsidR="00736BD0" w:rsidRPr="003D753B" w:rsidRDefault="006D49CA" w:rsidP="003D753B">
      <w:pPr>
        <w:pStyle w:val="Table4ptafter"/>
        <w:jc w:val="both"/>
        <w:rPr>
          <w:sz w:val="22"/>
          <w:lang w:val="fr-FR"/>
        </w:rPr>
      </w:pPr>
      <w:r w:rsidRPr="003D753B">
        <w:rPr>
          <w:b/>
          <w:sz w:val="22"/>
          <w:lang w:val="fr-FR"/>
        </w:rPr>
        <w:t>Tableau 3</w:t>
      </w:r>
      <w:r w:rsidRPr="003D753B">
        <w:rPr>
          <w:sz w:val="22"/>
          <w:lang w:val="fr-FR"/>
        </w:rPr>
        <w:t xml:space="preserve"> </w:t>
      </w:r>
      <w:r w:rsidR="003D753B">
        <w:rPr>
          <w:sz w:val="22"/>
          <w:lang w:val="fr-FR"/>
        </w:rPr>
        <w:t xml:space="preserve">: </w:t>
      </w:r>
      <w:r w:rsidRPr="003D753B">
        <w:rPr>
          <w:sz w:val="22"/>
          <w:lang w:val="fr-FR"/>
        </w:rPr>
        <w:t>Résolutions et abréviations des six modèles utilisés</w:t>
      </w:r>
    </w:p>
    <w:p w:rsidR="00911F31" w:rsidRDefault="00911F31" w:rsidP="00A0067F">
      <w:pPr>
        <w:jc w:val="both"/>
        <w:rPr>
          <w:bCs/>
        </w:rPr>
      </w:pPr>
    </w:p>
    <w:p w:rsidR="00B02BB2" w:rsidRPr="00854ACD" w:rsidRDefault="007863F7" w:rsidP="00B02BB2">
      <w:pPr>
        <w:rPr>
          <w:b/>
        </w:rPr>
      </w:pPr>
      <w:r>
        <w:rPr>
          <w:b/>
        </w:rPr>
        <w:t>3</w:t>
      </w:r>
      <w:r w:rsidR="00B02BB2">
        <w:rPr>
          <w:b/>
        </w:rPr>
        <w:t>.2 Le modèle hydrologique GR4J</w:t>
      </w:r>
    </w:p>
    <w:p w:rsidR="00B02BB2" w:rsidRDefault="00B02BB2" w:rsidP="00B02BB2"/>
    <w:p w:rsidR="00B02BB2" w:rsidRDefault="00B02BB2" w:rsidP="00F42993">
      <w:pPr>
        <w:autoSpaceDE w:val="0"/>
        <w:autoSpaceDN w:val="0"/>
        <w:adjustRightInd w:val="0"/>
        <w:jc w:val="both"/>
        <w:rPr>
          <w:color w:val="2C2B2B"/>
        </w:rPr>
      </w:pPr>
      <w:r>
        <w:t xml:space="preserve">Le modèle conceptuel </w:t>
      </w:r>
      <w:r w:rsidR="00841054">
        <w:t xml:space="preserve">journalier </w:t>
      </w:r>
      <w:r>
        <w:t xml:space="preserve">GR4J (Perrin </w:t>
      </w:r>
      <w:r w:rsidRPr="00741AAB">
        <w:rPr>
          <w:i/>
        </w:rPr>
        <w:t>et al.</w:t>
      </w:r>
      <w:r>
        <w:t xml:space="preserve"> 2003) simule le débit via deux fonctions : la fonction de production et la fonction de transfert. La fonction de production tient compte des </w:t>
      </w:r>
      <w:r w:rsidR="00F010A0">
        <w:t>pluie</w:t>
      </w:r>
      <w:r w:rsidR="00586D9E">
        <w:t>s</w:t>
      </w:r>
      <w:r w:rsidR="00F010A0">
        <w:t xml:space="preserve"> moyennes</w:t>
      </w:r>
      <w:r>
        <w:t xml:space="preserve"> et de l'</w:t>
      </w:r>
      <w:r w:rsidR="00F010A0">
        <w:t>évapotranspiration</w:t>
      </w:r>
      <w:r w:rsidR="00AC4DD1">
        <w:t xml:space="preserve"> </w:t>
      </w:r>
      <w:r w:rsidR="00841054">
        <w:t xml:space="preserve">potentielle </w:t>
      </w:r>
      <w:r w:rsidR="00AC4DD1">
        <w:t>(ETP)</w:t>
      </w:r>
      <w:r>
        <w:t xml:space="preserve"> et détermine la précipitation effective qui contribue à l'écoulement et alimente le réservoir de production (Collet 2013). </w:t>
      </w:r>
      <w:r w:rsidR="00841054">
        <w:t xml:space="preserve">La </w:t>
      </w:r>
      <w:r w:rsidR="00586D9E">
        <w:t xml:space="preserve">fonction de transfert ou </w:t>
      </w:r>
      <w:r>
        <w:t>de routage</w:t>
      </w:r>
      <w:r w:rsidR="00586D9E">
        <w:t xml:space="preserve"> quant à elle</w:t>
      </w:r>
      <w:r w:rsidR="00841054">
        <w:t>,</w:t>
      </w:r>
      <w:r w:rsidR="00586D9E">
        <w:t xml:space="preserve"> </w:t>
      </w:r>
      <w:r>
        <w:t>calcule le dé</w:t>
      </w:r>
      <w:r w:rsidRPr="003C1F79">
        <w:t>bit</w:t>
      </w:r>
      <w:r>
        <w:t xml:space="preserve"> à</w:t>
      </w:r>
      <w:r w:rsidRPr="003C1F79">
        <w:t xml:space="preserve"> l'exutoire</w:t>
      </w:r>
      <w:r>
        <w:t xml:space="preserve"> </w:t>
      </w:r>
      <w:r w:rsidRPr="003C1F79">
        <w:t>du bassin</w:t>
      </w:r>
      <w:r>
        <w:t xml:space="preserve">. </w:t>
      </w:r>
      <w:r w:rsidRPr="003C1F79">
        <w:t>La quantit</w:t>
      </w:r>
      <w:r>
        <w:t>é d'eau qui alimente le ré</w:t>
      </w:r>
      <w:r w:rsidRPr="003C1F79">
        <w:t>servoir de routage comprend une fraction du</w:t>
      </w:r>
      <w:r>
        <w:t xml:space="preserve"> ré</w:t>
      </w:r>
      <w:r w:rsidRPr="003C1F79">
        <w:t>servoir de production et la percolation.</w:t>
      </w:r>
      <w:r w:rsidRPr="00841054">
        <w:t xml:space="preserve"> </w:t>
      </w:r>
      <w:r>
        <w:t xml:space="preserve">Cet écoulement est ensuite divisé en deux parties : (i) 90 % constituent l'écoulement rapide qui est échelonné dans le temps par un hydrogramme unitaire (UH1) et le réservoir de routage; (ii) 10 % sont </w:t>
      </w:r>
      <w:r w:rsidRPr="003C1F79">
        <w:t>attribu</w:t>
      </w:r>
      <w:r>
        <w:t>é</w:t>
      </w:r>
      <w:r w:rsidRPr="003C1F79">
        <w:t xml:space="preserve">s </w:t>
      </w:r>
      <w:r>
        <w:t>à l'é</w:t>
      </w:r>
      <w:r w:rsidRPr="003C1F79">
        <w:t>coulement retard</w:t>
      </w:r>
      <w:r>
        <w:t>é</w:t>
      </w:r>
      <w:r w:rsidRPr="003C1F79">
        <w:t xml:space="preserve"> </w:t>
      </w:r>
      <w:r>
        <w:t>via</w:t>
      </w:r>
      <w:r w:rsidRPr="003C1F79">
        <w:t xml:space="preserve"> un</w:t>
      </w:r>
      <w:r>
        <w:t xml:space="preserve"> </w:t>
      </w:r>
      <w:r w:rsidRPr="003C1F79">
        <w:t>autre hydrogramme unitaire (UH2)</w:t>
      </w:r>
      <w:r>
        <w:t xml:space="preserve">. </w:t>
      </w:r>
      <w:r w:rsidRPr="003C1F79">
        <w:t xml:space="preserve">L'objectif de ces hydrogrammes unitaires est de prendre </w:t>
      </w:r>
      <w:r>
        <w:t>en compte le délai temporel entre les écoulements des deux ré</w:t>
      </w:r>
      <w:r w:rsidRPr="003C1F79">
        <w:t>servoirs. Le calage de GR4J est</w:t>
      </w:r>
      <w:r>
        <w:t xml:space="preserve"> contraint par 4 paramètres</w:t>
      </w:r>
      <w:r w:rsidR="007A6A60">
        <w:t> </w:t>
      </w:r>
      <w:r>
        <w:t xml:space="preserve">: la taille du réservoir de production est </w:t>
      </w:r>
      <w:r w:rsidR="007A6A60">
        <w:t xml:space="preserve">déterminée </w:t>
      </w:r>
      <w:r>
        <w:t>par le paramè</w:t>
      </w:r>
      <w:r w:rsidRPr="003C1F79">
        <w:t>tre</w:t>
      </w:r>
      <w:r>
        <w:t xml:space="preserve"> </w:t>
      </w:r>
      <w:r w:rsidRPr="003C1F79">
        <w:t xml:space="preserve">x1 </w:t>
      </w:r>
      <w:r>
        <w:t>(mm) et celle du réservoir de routage par le paramè</w:t>
      </w:r>
      <w:r w:rsidRPr="003C1F79">
        <w:t xml:space="preserve">tre x3 </w:t>
      </w:r>
      <w:r>
        <w:t>(mm). Le paramè</w:t>
      </w:r>
      <w:r w:rsidRPr="003C1F79">
        <w:t>tre</w:t>
      </w:r>
      <w:r>
        <w:t xml:space="preserve"> </w:t>
      </w:r>
      <w:r w:rsidRPr="003C1F79">
        <w:t xml:space="preserve">x2 </w:t>
      </w:r>
      <w:r>
        <w:t>(mm) défi</w:t>
      </w:r>
      <w:r w:rsidRPr="003C1F79">
        <w:t xml:space="preserve">nit les </w:t>
      </w:r>
      <w:r>
        <w:t>échanges entre les écoulements superfi</w:t>
      </w:r>
      <w:r w:rsidRPr="003C1F79">
        <w:t>c</w:t>
      </w:r>
      <w:r>
        <w:t>iels et souterrains. Lorsque x2 </w:t>
      </w:r>
      <w:r w:rsidRPr="003C1F79">
        <w:t>&lt;</w:t>
      </w:r>
      <w:r>
        <w:t> </w:t>
      </w:r>
      <w:r w:rsidRPr="003C1F79">
        <w:t>0,</w:t>
      </w:r>
      <w:r>
        <w:t xml:space="preserve"> les é</w:t>
      </w:r>
      <w:r w:rsidRPr="003C1F79">
        <w:t>coulemen</w:t>
      </w:r>
      <w:r>
        <w:t>ts souterrains alimentent les écoulements superficiels, à l'inverse lorsque x2 </w:t>
      </w:r>
      <w:r w:rsidRPr="003C1F79">
        <w:t>&gt;</w:t>
      </w:r>
      <w:r>
        <w:t> </w:t>
      </w:r>
      <w:r w:rsidRPr="003C1F79">
        <w:t>0,</w:t>
      </w:r>
      <w:r>
        <w:t xml:space="preserve"> les écoulements superficiels alimentent les écoulements souterrains. Enfin le paramè</w:t>
      </w:r>
      <w:r w:rsidRPr="003C1F79">
        <w:t>tre x4 correspond au temps de base de</w:t>
      </w:r>
      <w:r>
        <w:t xml:space="preserve">s </w:t>
      </w:r>
      <w:r w:rsidRPr="003C1F79">
        <w:t>hydrogramme</w:t>
      </w:r>
      <w:r>
        <w:t>s</w:t>
      </w:r>
      <w:r w:rsidRPr="003C1F79">
        <w:t xml:space="preserve"> unitaire</w:t>
      </w:r>
      <w:r w:rsidR="008F571C">
        <w:t>s</w:t>
      </w:r>
      <w:r w:rsidRPr="003C1F79">
        <w:t>.</w:t>
      </w:r>
      <w:r>
        <w:t xml:space="preserve"> Une description détaillée du modèle </w:t>
      </w:r>
      <w:r w:rsidR="008F571C">
        <w:t>et son schéma conceptuel peuvent</w:t>
      </w:r>
      <w:r>
        <w:t xml:space="preserve"> être trouvé dans Perrin </w:t>
      </w:r>
      <w:r w:rsidRPr="00741AAB">
        <w:rPr>
          <w:i/>
        </w:rPr>
        <w:t>et al.</w:t>
      </w:r>
      <w:r>
        <w:t xml:space="preserve"> (2003). Le modèle GR4J </w:t>
      </w:r>
      <w:r w:rsidR="007A6A60">
        <w:t>nécessite</w:t>
      </w:r>
      <w:r>
        <w:t xml:space="preserve"> des données de pluie et d’ETP</w:t>
      </w:r>
      <w:r w:rsidR="004F4DCC">
        <w:t xml:space="preserve"> journalière</w:t>
      </w:r>
      <w:r>
        <w:t xml:space="preserve">. Les données d'ETP ont été calculées selon la formule proposée par Oudin </w:t>
      </w:r>
      <w:r w:rsidRPr="00741AAB">
        <w:rPr>
          <w:i/>
        </w:rPr>
        <w:t>et al.</w:t>
      </w:r>
      <w:r>
        <w:t xml:space="preserve"> (2005) à partir des données de température présentées dans le </w:t>
      </w:r>
      <w:r w:rsidR="00741AAB" w:rsidRPr="003D753B">
        <w:t>T</w:t>
      </w:r>
      <w:r w:rsidRPr="003D753B">
        <w:t>ablea</w:t>
      </w:r>
      <w:r>
        <w:t xml:space="preserve">u 2. </w:t>
      </w:r>
      <w:r w:rsidRPr="00484F67">
        <w:rPr>
          <w:color w:val="2C2B2B"/>
        </w:rPr>
        <w:t xml:space="preserve">Il s’agit d’une </w:t>
      </w:r>
      <w:r>
        <w:rPr>
          <w:color w:val="2C2B2B"/>
        </w:rPr>
        <w:t xml:space="preserve">méthode </w:t>
      </w:r>
      <w:r w:rsidRPr="00484F67">
        <w:rPr>
          <w:color w:val="2C2B2B"/>
        </w:rPr>
        <w:t>simple d’utilisation puisqu’el</w:t>
      </w:r>
      <w:r>
        <w:rPr>
          <w:color w:val="2C2B2B"/>
        </w:rPr>
        <w:t>le ne nécessite que la connais</w:t>
      </w:r>
      <w:r w:rsidRPr="00484F67">
        <w:rPr>
          <w:color w:val="2C2B2B"/>
        </w:rPr>
        <w:t>sance de la température journalière de l’air et le jour julien de l’année</w:t>
      </w:r>
      <w:r w:rsidRPr="00D03656">
        <w:rPr>
          <w:color w:val="2C2B2B"/>
        </w:rPr>
        <w:t>.</w:t>
      </w:r>
    </w:p>
    <w:p w:rsidR="00B02BB2" w:rsidRDefault="00B02BB2" w:rsidP="00B02BB2"/>
    <w:p w:rsidR="00B02BB2" w:rsidRPr="00702DA1" w:rsidRDefault="007863F7" w:rsidP="00B02BB2">
      <w:pPr>
        <w:rPr>
          <w:b/>
        </w:rPr>
      </w:pPr>
      <w:r>
        <w:rPr>
          <w:b/>
        </w:rPr>
        <w:t>3</w:t>
      </w:r>
      <w:r w:rsidR="001679CF">
        <w:rPr>
          <w:b/>
        </w:rPr>
        <w:t>.3</w:t>
      </w:r>
      <w:r w:rsidR="00B02BB2" w:rsidRPr="00702DA1">
        <w:rPr>
          <w:b/>
        </w:rPr>
        <w:t xml:space="preserve"> Méthodes</w:t>
      </w:r>
    </w:p>
    <w:p w:rsidR="00B02BB2" w:rsidRPr="00702DA1" w:rsidRDefault="00B02BB2" w:rsidP="00B02BB2">
      <w:pPr>
        <w:rPr>
          <w:b/>
        </w:rPr>
      </w:pPr>
    </w:p>
    <w:p w:rsidR="00B02BB2" w:rsidRDefault="00B02BB2" w:rsidP="00B02BB2">
      <w:pPr>
        <w:pStyle w:val="Default"/>
        <w:jc w:val="both"/>
      </w:pPr>
      <w:r w:rsidRPr="00E4101C">
        <w:t>La méthode adoptée dans ce travail comporte les étapes suivantes</w:t>
      </w:r>
      <w:r w:rsidR="00D718D8">
        <w:t> </w:t>
      </w:r>
      <w:r w:rsidRPr="00E4101C">
        <w:t>: (i) calage-validation du modèle GR4J sur la période 1961-</w:t>
      </w:r>
      <w:r w:rsidR="0042033D">
        <w:t>2004</w:t>
      </w:r>
      <w:r w:rsidRPr="00E4101C">
        <w:t xml:space="preserve"> avec les données </w:t>
      </w:r>
      <w:r w:rsidR="0042033D">
        <w:t>observée </w:t>
      </w:r>
      <w:r w:rsidRPr="00E4101C">
        <w:t xml:space="preserve">; (ii) </w:t>
      </w:r>
      <w:r w:rsidR="001A141B">
        <w:t>construction</w:t>
      </w:r>
      <w:r w:rsidR="0042033D">
        <w:t xml:space="preserve"> des </w:t>
      </w:r>
      <w:r w:rsidR="001A141B">
        <w:t>scénarii</w:t>
      </w:r>
      <w:r w:rsidR="0042033D">
        <w:t xml:space="preserve"> climatiques ; (iii) </w:t>
      </w:r>
      <w:r w:rsidR="0042033D" w:rsidRPr="00E4101C">
        <w:t xml:space="preserve">simulation des débits </w:t>
      </w:r>
      <w:r w:rsidR="0042033D">
        <w:t>futurs à l'horizon 2050</w:t>
      </w:r>
      <w:r w:rsidR="0042033D" w:rsidRPr="00E4101C">
        <w:t xml:space="preserve"> en utilisant les jeux de</w:t>
      </w:r>
      <w:r w:rsidR="0042033D">
        <w:t xml:space="preserve"> paramètres validés à l’étape </w:t>
      </w:r>
      <w:r w:rsidR="00D718D8">
        <w:t>(</w:t>
      </w:r>
      <w:r w:rsidR="0042033D" w:rsidRPr="00E4101C">
        <w:t>i</w:t>
      </w:r>
      <w:r w:rsidR="00D718D8">
        <w:t>)</w:t>
      </w:r>
      <w:r w:rsidR="0042033D">
        <w:t>.</w:t>
      </w:r>
    </w:p>
    <w:p w:rsidR="0042033D" w:rsidRPr="00E4101C" w:rsidRDefault="0042033D" w:rsidP="00B02BB2">
      <w:pPr>
        <w:pStyle w:val="Default"/>
        <w:jc w:val="both"/>
      </w:pPr>
    </w:p>
    <w:p w:rsidR="00B02BB2" w:rsidRPr="0032664E" w:rsidRDefault="007863F7" w:rsidP="00B02BB2">
      <w:pPr>
        <w:rPr>
          <w:b/>
        </w:rPr>
      </w:pPr>
      <w:r>
        <w:rPr>
          <w:b/>
        </w:rPr>
        <w:t>3</w:t>
      </w:r>
      <w:r w:rsidR="001679CF">
        <w:rPr>
          <w:b/>
        </w:rPr>
        <w:t>.3.1</w:t>
      </w:r>
      <w:r w:rsidR="00721623">
        <w:rPr>
          <w:b/>
        </w:rPr>
        <w:t xml:space="preserve"> </w:t>
      </w:r>
      <w:r w:rsidR="00B02BB2" w:rsidRPr="0032664E">
        <w:rPr>
          <w:b/>
        </w:rPr>
        <w:t>Calage-validation du modèle GR4J</w:t>
      </w:r>
    </w:p>
    <w:p w:rsidR="00B02BB2" w:rsidRPr="0032664E" w:rsidRDefault="00B02BB2" w:rsidP="00B02BB2">
      <w:pPr>
        <w:rPr>
          <w:b/>
        </w:rPr>
      </w:pPr>
    </w:p>
    <w:p w:rsidR="00EE5BE6" w:rsidRDefault="00B02BB2" w:rsidP="00F42993">
      <w:pPr>
        <w:pStyle w:val="Default"/>
        <w:jc w:val="both"/>
      </w:pPr>
      <w:r w:rsidRPr="008B1D40">
        <w:t xml:space="preserve">La rupture climatique constatée entre 1960 et 1970 pour 80 % des stations pluviométriques du haut bassin du Sénégal (Bodian </w:t>
      </w:r>
      <w:r w:rsidRPr="008B1D40">
        <w:rPr>
          <w:i/>
          <w:iCs/>
        </w:rPr>
        <w:t xml:space="preserve">et al. </w:t>
      </w:r>
      <w:r w:rsidRPr="008B1D40">
        <w:t xml:space="preserve">2011) a introduit une </w:t>
      </w:r>
      <w:r>
        <w:t xml:space="preserve">non stationnarité </w:t>
      </w:r>
      <w:r w:rsidRPr="008B1D40">
        <w:t xml:space="preserve">dans les séries de données climatiques, et donc potentiellement une modification du fonctionnement hydrologique des bassins versants (Kouassi </w:t>
      </w:r>
      <w:r w:rsidRPr="008B1D40">
        <w:rPr>
          <w:i/>
          <w:iCs/>
        </w:rPr>
        <w:t xml:space="preserve">et al. </w:t>
      </w:r>
      <w:r w:rsidRPr="008B1D40">
        <w:t>2012</w:t>
      </w:r>
      <w:r w:rsidR="00C55E90">
        <w:t>,</w:t>
      </w:r>
      <w:r w:rsidRPr="008B1D40">
        <w:t xml:space="preserve"> Ruelland </w:t>
      </w:r>
      <w:r w:rsidRPr="008B1D40">
        <w:rPr>
          <w:i/>
          <w:iCs/>
        </w:rPr>
        <w:t xml:space="preserve">et al. </w:t>
      </w:r>
      <w:r w:rsidRPr="008B1D40">
        <w:t xml:space="preserve">2012). Le choix des périodes de calage devient alors primordial pour la spécification des paramètres du modèle. Nous avons défini </w:t>
      </w:r>
      <w:r>
        <w:t>deux</w:t>
      </w:r>
      <w:r w:rsidRPr="008B1D40">
        <w:t xml:space="preserve"> périodes dans les séries de </w:t>
      </w:r>
      <w:r>
        <w:t>données : les périodes 1963-1982 et 1983-</w:t>
      </w:r>
      <w:r w:rsidR="00BB1BC8">
        <w:t>2004</w:t>
      </w:r>
      <w:r>
        <w:t xml:space="preserve"> toutes deux précédées d’une période d’initialisation de 2 ans. </w:t>
      </w:r>
      <w:r w:rsidRPr="00A4761C">
        <w:t>L</w:t>
      </w:r>
      <w:r>
        <w:t>’optimisation des paramètres du</w:t>
      </w:r>
      <w:r w:rsidRPr="00A4761C">
        <w:t xml:space="preserve"> modèle a été </w:t>
      </w:r>
      <w:r>
        <w:t>faite</w:t>
      </w:r>
      <w:r w:rsidRPr="00A4761C">
        <w:t xml:space="preserve"> en utilisant une fonction multi-</w:t>
      </w:r>
      <w:r>
        <w:t>critères</w:t>
      </w:r>
      <w:r w:rsidRPr="00A4761C">
        <w:t xml:space="preserve"> (F</w:t>
      </w:r>
      <w:r w:rsidRPr="00755AF6">
        <w:rPr>
          <w:vertAlign w:val="subscript"/>
        </w:rPr>
        <w:t>agg</w:t>
      </w:r>
      <w:r w:rsidRPr="00A4761C">
        <w:t>) proposé</w:t>
      </w:r>
      <w:r w:rsidR="00786A85">
        <w:t>e</w:t>
      </w:r>
      <w:r w:rsidRPr="00A4761C">
        <w:t xml:space="preserve"> par Ruelland </w:t>
      </w:r>
      <w:r w:rsidRPr="009263D3">
        <w:rPr>
          <w:i/>
        </w:rPr>
        <w:t>et al.</w:t>
      </w:r>
      <w:r w:rsidRPr="00A4761C">
        <w:t xml:space="preserve"> (2012) </w:t>
      </w:r>
      <w:r>
        <w:t xml:space="preserve">qui agrège le critère proposé par Nash et </w:t>
      </w:r>
      <w:r w:rsidRPr="00A4761C">
        <w:t>Sutcliffe (</w:t>
      </w:r>
      <w:r>
        <w:t>1970</w:t>
      </w:r>
      <w:r w:rsidRPr="00A4761C">
        <w:t>)</w:t>
      </w:r>
      <w:r>
        <w:t xml:space="preserve"> couramment utilisé en hydrologie</w:t>
      </w:r>
      <w:r w:rsidRPr="00A4761C">
        <w:t xml:space="preserve">, </w:t>
      </w:r>
      <w:r>
        <w:t>l’</w:t>
      </w:r>
      <w:r w:rsidRPr="00A4761C">
        <w:t xml:space="preserve">erreur de volume cumulatif et </w:t>
      </w:r>
      <w:r>
        <w:t>l’</w:t>
      </w:r>
      <w:r w:rsidRPr="00A4761C">
        <w:t>erreur d</w:t>
      </w:r>
      <w:r>
        <w:t>e</w:t>
      </w:r>
      <w:r w:rsidRPr="00A4761C">
        <w:t xml:space="preserve"> volume moyenne annuelle</w:t>
      </w:r>
      <w:r>
        <w:t xml:space="preserve"> (</w:t>
      </w:r>
      <w:r w:rsidR="00D30D6F">
        <w:t>Tableau</w:t>
      </w:r>
      <w:r>
        <w:t xml:space="preserve"> </w:t>
      </w:r>
      <w:r w:rsidR="009263D3">
        <w:t>4</w:t>
      </w:r>
      <w:r>
        <w:t>)</w:t>
      </w:r>
      <w:r w:rsidRPr="00A4761C">
        <w:t xml:space="preserve">. </w:t>
      </w:r>
      <w:r>
        <w:t>Cette optimisation du modèle est faite en</w:t>
      </w:r>
      <w:r w:rsidRPr="00A4761C">
        <w:t xml:space="preserve"> trois étap</w:t>
      </w:r>
      <w:r>
        <w:t>es. (1) Un tirage au sort de 1715</w:t>
      </w:r>
      <w:r w:rsidRPr="00A4761C">
        <w:t xml:space="preserve"> combinaisons de</w:t>
      </w:r>
      <w:r>
        <w:t>s</w:t>
      </w:r>
      <w:r w:rsidRPr="00A4761C">
        <w:t xml:space="preserve"> paramètres</w:t>
      </w:r>
      <w:r>
        <w:t xml:space="preserve"> </w:t>
      </w:r>
      <w:r w:rsidRPr="008B1D40">
        <w:t>(X1</w:t>
      </w:r>
      <w:r>
        <w:t xml:space="preserve">, </w:t>
      </w:r>
      <w:r w:rsidRPr="008B1D40">
        <w:t>X2</w:t>
      </w:r>
      <w:r>
        <w:t>, X3</w:t>
      </w:r>
      <w:r w:rsidRPr="008B1D40">
        <w:t xml:space="preserve"> et</w:t>
      </w:r>
      <w:r>
        <w:t xml:space="preserve"> X4</w:t>
      </w:r>
      <w:r w:rsidRPr="008B1D40">
        <w:t xml:space="preserve">) </w:t>
      </w:r>
      <w:r w:rsidRPr="00A4761C">
        <w:t>du modèle a permis d'identifier le meilleur jeu de paramètres qui a ensuite été utilisé comme point d</w:t>
      </w:r>
      <w:r>
        <w:t xml:space="preserve">e départ de l’optimisation </w:t>
      </w:r>
      <w:r w:rsidRPr="00A4761C">
        <w:t xml:space="preserve">non linéaire </w:t>
      </w:r>
      <w:r>
        <w:t xml:space="preserve">de </w:t>
      </w:r>
      <w:r w:rsidRPr="00A4761C">
        <w:t>Rosenbrock (1960) de la fonction de production de</w:t>
      </w:r>
      <w:r>
        <w:t>s</w:t>
      </w:r>
      <w:r w:rsidRPr="00A4761C">
        <w:t xml:space="preserve"> paramètres </w:t>
      </w:r>
      <w:r>
        <w:t xml:space="preserve">de </w:t>
      </w:r>
      <w:r w:rsidRPr="00A4761C">
        <w:t xml:space="preserve">départ, suivie d'une seconde optimisation Rosenbrock des paramètres de </w:t>
      </w:r>
      <w:r>
        <w:t xml:space="preserve">la </w:t>
      </w:r>
      <w:r w:rsidRPr="00A4761C">
        <w:t xml:space="preserve">fonction de transfert; (2) 100 répétitions de la première étape ont permis d'effectuer la meilleure combinaison de paramètres </w:t>
      </w:r>
      <w:r>
        <w:t>identifiés</w:t>
      </w:r>
      <w:r w:rsidRPr="00A4761C">
        <w:t xml:space="preserve">; et enfin, (3) un raffinement local des paramètres autour de l'optimum, en utilisant la méthode du simplex de Nelder et Mead (1965) a été utilisé pour optimiser tous les paramètres en fonction de la combinaison choisie à l'étape (2). </w:t>
      </w:r>
      <w:r w:rsidRPr="008B1D40">
        <w:t>L’ajustement des paramètres du modèle est réalisé pour chaqu</w:t>
      </w:r>
      <w:r>
        <w:t>e période</w:t>
      </w:r>
      <w:r w:rsidRPr="008B1D40">
        <w:t xml:space="preserve">, puis le modèle est validé </w:t>
      </w:r>
      <w:r>
        <w:t>sur une</w:t>
      </w:r>
      <w:r w:rsidRPr="008B1D40">
        <w:t xml:space="preserve"> autre période. Cette validation croisée du modèle permet de voir quels sont les param</w:t>
      </w:r>
      <w:r>
        <w:t xml:space="preserve">ètres qui </w:t>
      </w:r>
      <w:r w:rsidRPr="008B1D40">
        <w:t xml:space="preserve">traduisent </w:t>
      </w:r>
      <w:r>
        <w:t xml:space="preserve">au mieux </w:t>
      </w:r>
      <w:r w:rsidRPr="008B1D40">
        <w:t xml:space="preserve">la relation pluie-débit. Ensuite, ces paramètres </w:t>
      </w:r>
      <w:r w:rsidR="004B28CD">
        <w:t xml:space="preserve">ont été utilisés pour les projections des écoulements futurs. </w:t>
      </w:r>
    </w:p>
    <w:p w:rsidR="00B02BB2" w:rsidRDefault="00B02BB2" w:rsidP="00B02BB2">
      <w:pPr>
        <w:pStyle w:val="Default"/>
        <w:jc w:val="both"/>
      </w:pPr>
    </w:p>
    <w:p w:rsidR="00B02BB2" w:rsidRPr="003D753B" w:rsidRDefault="00B02BB2" w:rsidP="00354810">
      <w:pPr>
        <w:spacing w:after="120"/>
        <w:rPr>
          <w:sz w:val="22"/>
          <w:szCs w:val="22"/>
        </w:rPr>
      </w:pPr>
      <w:r w:rsidRPr="003D753B">
        <w:rPr>
          <w:b/>
          <w:sz w:val="22"/>
          <w:szCs w:val="22"/>
        </w:rPr>
        <w:t xml:space="preserve">Tableau </w:t>
      </w:r>
      <w:r w:rsidR="00354810" w:rsidRPr="003D753B">
        <w:rPr>
          <w:b/>
          <w:sz w:val="22"/>
          <w:szCs w:val="22"/>
        </w:rPr>
        <w:t>4</w:t>
      </w:r>
      <w:r w:rsidRPr="003D753B">
        <w:rPr>
          <w:sz w:val="22"/>
          <w:szCs w:val="22"/>
        </w:rPr>
        <w:t xml:space="preserve"> </w:t>
      </w:r>
      <w:r w:rsidR="003D753B" w:rsidRPr="003D753B">
        <w:rPr>
          <w:sz w:val="22"/>
          <w:szCs w:val="22"/>
        </w:rPr>
        <w:t xml:space="preserve">: </w:t>
      </w:r>
      <w:r w:rsidRPr="003D753B">
        <w:rPr>
          <w:sz w:val="22"/>
          <w:szCs w:val="22"/>
        </w:rPr>
        <w:t>Critère de calage du modèle hydrologique</w:t>
      </w:r>
    </w:p>
    <w:tbl>
      <w:tblPr>
        <w:tblW w:w="0" w:type="auto"/>
        <w:jc w:val="center"/>
        <w:tblLook w:val="04A0"/>
      </w:tblPr>
      <w:tblGrid>
        <w:gridCol w:w="1793"/>
        <w:gridCol w:w="4146"/>
        <w:gridCol w:w="1231"/>
        <w:gridCol w:w="2118"/>
      </w:tblGrid>
      <w:tr w:rsidR="00B26CFF" w:rsidRPr="00B26CFF" w:rsidTr="003D753B">
        <w:trPr>
          <w:jc w:val="center"/>
        </w:trPr>
        <w:tc>
          <w:tcPr>
            <w:tcW w:w="1871" w:type="dxa"/>
            <w:tcBorders>
              <w:top w:val="single" w:sz="4" w:space="0" w:color="auto"/>
              <w:bottom w:val="single" w:sz="4" w:space="0" w:color="auto"/>
            </w:tcBorders>
            <w:vAlign w:val="center"/>
          </w:tcPr>
          <w:p w:rsidR="00B26CFF" w:rsidRPr="00B26CFF" w:rsidRDefault="00B26CFF" w:rsidP="00B26CFF">
            <w:pPr>
              <w:spacing w:line="360" w:lineRule="auto"/>
              <w:jc w:val="center"/>
              <w:rPr>
                <w:sz w:val="20"/>
                <w:szCs w:val="20"/>
              </w:rPr>
            </w:pPr>
            <w:r w:rsidRPr="00B26CFF">
              <w:rPr>
                <w:sz w:val="20"/>
                <w:szCs w:val="20"/>
              </w:rPr>
              <w:t>Critère</w:t>
            </w:r>
          </w:p>
        </w:tc>
        <w:tc>
          <w:tcPr>
            <w:tcW w:w="4242" w:type="dxa"/>
            <w:tcBorders>
              <w:top w:val="single" w:sz="4" w:space="0" w:color="auto"/>
              <w:bottom w:val="single" w:sz="4" w:space="0" w:color="auto"/>
            </w:tcBorders>
            <w:vAlign w:val="center"/>
          </w:tcPr>
          <w:p w:rsidR="00B26CFF" w:rsidRPr="00B26CFF" w:rsidRDefault="00B26CFF" w:rsidP="00B26CFF">
            <w:pPr>
              <w:spacing w:line="360" w:lineRule="auto"/>
              <w:jc w:val="center"/>
              <w:rPr>
                <w:sz w:val="20"/>
                <w:szCs w:val="20"/>
              </w:rPr>
            </w:pPr>
            <w:r w:rsidRPr="00B26CFF">
              <w:rPr>
                <w:sz w:val="20"/>
                <w:szCs w:val="20"/>
              </w:rPr>
              <w:t>Formule</w:t>
            </w:r>
          </w:p>
        </w:tc>
        <w:tc>
          <w:tcPr>
            <w:tcW w:w="1243" w:type="dxa"/>
            <w:tcBorders>
              <w:top w:val="single" w:sz="4" w:space="0" w:color="auto"/>
              <w:bottom w:val="single" w:sz="4" w:space="0" w:color="auto"/>
            </w:tcBorders>
            <w:vAlign w:val="center"/>
          </w:tcPr>
          <w:p w:rsidR="00B26CFF" w:rsidRPr="00B26CFF" w:rsidRDefault="00B26CFF" w:rsidP="00B26CFF">
            <w:pPr>
              <w:spacing w:line="360" w:lineRule="auto"/>
              <w:jc w:val="center"/>
              <w:rPr>
                <w:sz w:val="20"/>
                <w:szCs w:val="20"/>
              </w:rPr>
            </w:pPr>
            <w:r w:rsidRPr="00B26CFF">
              <w:rPr>
                <w:sz w:val="20"/>
                <w:szCs w:val="20"/>
              </w:rPr>
              <w:t>Amplitude</w:t>
            </w:r>
          </w:p>
        </w:tc>
        <w:tc>
          <w:tcPr>
            <w:tcW w:w="2220" w:type="dxa"/>
            <w:tcBorders>
              <w:top w:val="single" w:sz="4" w:space="0" w:color="auto"/>
              <w:bottom w:val="single" w:sz="4" w:space="0" w:color="auto"/>
            </w:tcBorders>
            <w:vAlign w:val="center"/>
          </w:tcPr>
          <w:p w:rsidR="00B26CFF" w:rsidRPr="00B26CFF" w:rsidRDefault="00B26CFF" w:rsidP="00B26CFF">
            <w:pPr>
              <w:spacing w:line="360" w:lineRule="auto"/>
              <w:jc w:val="center"/>
              <w:rPr>
                <w:sz w:val="20"/>
                <w:szCs w:val="20"/>
              </w:rPr>
            </w:pPr>
            <w:r w:rsidRPr="00B26CFF">
              <w:rPr>
                <w:sz w:val="20"/>
                <w:szCs w:val="20"/>
              </w:rPr>
              <w:t>Valeur idéale</w:t>
            </w:r>
          </w:p>
        </w:tc>
      </w:tr>
      <w:tr w:rsidR="00B26CFF" w:rsidRPr="00797625" w:rsidTr="003D753B">
        <w:trPr>
          <w:jc w:val="center"/>
        </w:trPr>
        <w:tc>
          <w:tcPr>
            <w:tcW w:w="1871" w:type="dxa"/>
            <w:tcBorders>
              <w:top w:val="single" w:sz="4" w:space="0" w:color="auto"/>
            </w:tcBorders>
            <w:vAlign w:val="center"/>
          </w:tcPr>
          <w:p w:rsidR="00B26CFF" w:rsidRPr="00B26CFF" w:rsidRDefault="00EF4076" w:rsidP="00B26CFF">
            <w:pPr>
              <w:jc w:val="center"/>
              <w:rPr>
                <w:sz w:val="20"/>
                <w:szCs w:val="20"/>
              </w:rPr>
            </w:pPr>
            <m:oMathPara>
              <m:oMath>
                <m:sSub>
                  <m:sSubPr>
                    <m:ctrlPr>
                      <w:rPr>
                        <w:rFonts w:ascii="Cambria Math" w:hAnsi="Cambria Math"/>
                      </w:rPr>
                    </m:ctrlPr>
                  </m:sSubPr>
                  <m:e>
                    <m:r>
                      <m:rPr>
                        <m:sty m:val="p"/>
                      </m:rPr>
                      <w:rPr>
                        <w:rFonts w:ascii="Cambria Math"/>
                      </w:rPr>
                      <m:t>F</m:t>
                    </m:r>
                  </m:e>
                  <m:sub>
                    <m:r>
                      <m:rPr>
                        <m:sty m:val="p"/>
                      </m:rPr>
                      <w:rPr>
                        <w:rFonts w:ascii="Cambria Math"/>
                      </w:rPr>
                      <m:t>agg</m:t>
                    </m:r>
                  </m:sub>
                </m:sSub>
              </m:oMath>
            </m:oMathPara>
          </w:p>
        </w:tc>
        <w:tc>
          <w:tcPr>
            <w:tcW w:w="4242" w:type="dxa"/>
            <w:tcBorders>
              <w:top w:val="single" w:sz="4" w:space="0" w:color="auto"/>
            </w:tcBorders>
            <w:vAlign w:val="center"/>
          </w:tcPr>
          <w:p w:rsidR="00B26CFF" w:rsidRPr="00B26CFF" w:rsidRDefault="00B26CFF" w:rsidP="00B26CFF">
            <w:pPr>
              <w:jc w:val="center"/>
            </w:pPr>
          </w:p>
          <w:p w:rsidR="00B26CFF" w:rsidRPr="00B26CFF" w:rsidRDefault="00EF4076" w:rsidP="00B26CFF">
            <w:pPr>
              <w:jc w:val="center"/>
              <w:rPr>
                <w:sz w:val="20"/>
                <w:szCs w:val="20"/>
              </w:rPr>
            </w:pPr>
            <m:oMathPara>
              <m:oMath>
                <m:d>
                  <m:dPr>
                    <m:ctrlPr>
                      <w:rPr>
                        <w:rFonts w:ascii="Cambria Math" w:hAnsi="Cambria Math"/>
                      </w:rPr>
                    </m:ctrlPr>
                  </m:dPr>
                  <m:e>
                    <m:r>
                      <m:rPr>
                        <m:sty m:val="p"/>
                      </m:rPr>
                      <w:rPr>
                        <w:rFonts w:ascii="Cambria Math"/>
                      </w:rPr>
                      <m:t>1</m:t>
                    </m:r>
                    <m:r>
                      <m:rPr>
                        <m:sty m:val="p"/>
                      </m:rPr>
                      <w:rPr>
                        <w:rFonts w:ascii="Cambria Math"/>
                      </w:rPr>
                      <m:t>-</m:t>
                    </m:r>
                    <m:r>
                      <m:rPr>
                        <m:sty m:val="p"/>
                      </m:rPr>
                      <w:rPr>
                        <w:rFonts w:ascii="Cambria Math"/>
                      </w:rPr>
                      <m:t>NSE</m:t>
                    </m:r>
                  </m:e>
                </m:d>
                <m:r>
                  <m:rPr>
                    <m:sty m:val="p"/>
                  </m:rPr>
                  <w:rPr>
                    <w:rFonts w:ascii="Cambria Math"/>
                  </w:rPr>
                  <m:t xml:space="preserve">+ </m:t>
                </m:r>
                <m:d>
                  <m:dPr>
                    <m:begChr m:val="|"/>
                    <m:endChr m:val="|"/>
                    <m:ctrlPr>
                      <w:rPr>
                        <w:rFonts w:ascii="Cambria Math" w:hAnsi="Cambria Math"/>
                      </w:rPr>
                    </m:ctrlPr>
                  </m:dPr>
                  <m:e>
                    <m:r>
                      <m:rPr>
                        <m:sty m:val="p"/>
                      </m:rPr>
                      <w:rPr>
                        <w:rFonts w:ascii="Cambria Math"/>
                      </w:rPr>
                      <m:t>VE</m:t>
                    </m:r>
                  </m:e>
                </m:d>
                <m:r>
                  <m:rPr>
                    <m:sty m:val="p"/>
                  </m:rPr>
                  <w:rPr>
                    <w:rFonts w:ascii="Cambria Math"/>
                  </w:rPr>
                  <m:t>+</m:t>
                </m:r>
                <m:sSub>
                  <m:sSubPr>
                    <m:ctrlPr>
                      <w:rPr>
                        <w:rFonts w:ascii="Cambria Math" w:hAnsi="Cambria Math"/>
                      </w:rPr>
                    </m:ctrlPr>
                  </m:sSubPr>
                  <m:e>
                    <m:r>
                      <m:rPr>
                        <m:sty m:val="p"/>
                      </m:rPr>
                      <w:rPr>
                        <w:rFonts w:ascii="Cambria Math"/>
                      </w:rPr>
                      <m:t>VE</m:t>
                    </m:r>
                  </m:e>
                  <m:sub>
                    <m:r>
                      <m:rPr>
                        <m:sty m:val="p"/>
                      </m:rPr>
                      <w:rPr>
                        <w:rFonts w:ascii="Cambria Math"/>
                      </w:rPr>
                      <m:t>m</m:t>
                    </m:r>
                  </m:sub>
                </m:sSub>
              </m:oMath>
            </m:oMathPara>
          </w:p>
          <w:p w:rsidR="00B26CFF" w:rsidRPr="00797625" w:rsidRDefault="00B26CFF" w:rsidP="00B26CFF">
            <w:pPr>
              <w:jc w:val="center"/>
            </w:pPr>
          </w:p>
        </w:tc>
        <w:tc>
          <w:tcPr>
            <w:tcW w:w="1243" w:type="dxa"/>
            <w:tcBorders>
              <w:top w:val="single" w:sz="4" w:space="0" w:color="auto"/>
            </w:tcBorders>
            <w:vAlign w:val="center"/>
          </w:tcPr>
          <w:p w:rsidR="00B26CFF" w:rsidRPr="00B26CFF" w:rsidRDefault="00EF4076" w:rsidP="00B26CFF">
            <w:pPr>
              <w:jc w:val="center"/>
              <w:rPr>
                <w:sz w:val="20"/>
                <w:szCs w:val="20"/>
              </w:rPr>
            </w:pPr>
            <m:oMathPara>
              <m:oMath>
                <m:r>
                  <m:t>-∞</m:t>
                </m:r>
                <m:r>
                  <w:rPr>
                    <w:rFonts w:ascii="Cambria Math"/>
                  </w:rPr>
                  <m:t>,+</m:t>
                </m:r>
                <m:r>
                  <w:rPr>
                    <w:rFonts w:ascii="Cambria Math"/>
                  </w:rPr>
                  <m:t>∞</m:t>
                </m:r>
              </m:oMath>
            </m:oMathPara>
          </w:p>
        </w:tc>
        <w:tc>
          <w:tcPr>
            <w:tcW w:w="2220" w:type="dxa"/>
            <w:tcBorders>
              <w:top w:val="single" w:sz="4" w:space="0" w:color="auto"/>
            </w:tcBorders>
            <w:vAlign w:val="center"/>
          </w:tcPr>
          <w:p w:rsidR="00B26CFF" w:rsidRPr="00B26CFF" w:rsidRDefault="00B26CFF" w:rsidP="00B26CFF">
            <w:pPr>
              <w:jc w:val="center"/>
              <w:rPr>
                <w:sz w:val="20"/>
                <w:szCs w:val="20"/>
              </w:rPr>
            </w:pPr>
            <w:r w:rsidRPr="00B26CFF">
              <w:rPr>
                <w:sz w:val="20"/>
                <w:szCs w:val="20"/>
              </w:rPr>
              <w:t>0</w:t>
            </w:r>
          </w:p>
        </w:tc>
      </w:tr>
      <w:tr w:rsidR="00B26CFF" w:rsidRPr="00797625" w:rsidTr="003D753B">
        <w:trPr>
          <w:trHeight w:val="1026"/>
          <w:jc w:val="center"/>
        </w:trPr>
        <w:tc>
          <w:tcPr>
            <w:tcW w:w="1871" w:type="dxa"/>
            <w:vAlign w:val="center"/>
          </w:tcPr>
          <w:p w:rsidR="00B26CFF" w:rsidRPr="00B26CFF" w:rsidRDefault="00EF4076" w:rsidP="00B26CFF">
            <w:pPr>
              <w:jc w:val="center"/>
              <w:rPr>
                <w:sz w:val="20"/>
                <w:szCs w:val="20"/>
              </w:rPr>
            </w:pPr>
            <m:oMathPara>
              <m:oMath>
                <m:r>
                  <m:rPr>
                    <m:sty m:val="p"/>
                  </m:rPr>
                  <w:rPr>
                    <w:rFonts w:ascii="Cambria Math"/>
                  </w:rPr>
                  <m:t>NSE</m:t>
                </m:r>
              </m:oMath>
            </m:oMathPara>
          </w:p>
        </w:tc>
        <w:tc>
          <w:tcPr>
            <w:tcW w:w="4242" w:type="dxa"/>
            <w:vAlign w:val="center"/>
          </w:tcPr>
          <w:p w:rsidR="00B26CFF" w:rsidRPr="003C2A38" w:rsidRDefault="00EF4076" w:rsidP="00B26CFF">
            <w:pPr>
              <w:jc w:val="center"/>
              <w:rPr>
                <w:sz w:val="20"/>
                <w:szCs w:val="20"/>
              </w:rPr>
            </w:pPr>
            <m:oMathPara>
              <m:oMathParaPr>
                <m:jc m:val="center"/>
              </m:oMathParaPr>
              <m:oMath>
                <m:r>
                  <m:rPr>
                    <m:sty m:val="p"/>
                  </m:rPr>
                  <w:rPr>
                    <w:rFonts w:ascii="Cambria Math" w:eastAsia="Cambria Math"/>
                  </w:rPr>
                  <m:t>1</m:t>
                </m:r>
                <m:r>
                  <m:rPr>
                    <m:sty m:val="p"/>
                  </m:rPr>
                  <w:rPr>
                    <w:rFonts w:ascii="Cambria Math" w:eastAsia="Cambria Math"/>
                  </w:rPr>
                  <m:t>-</m:t>
                </m:r>
                <m:f>
                  <m:fPr>
                    <m:ctrlPr>
                      <w:rPr>
                        <w:rFonts w:ascii="Cambria Math" w:eastAsia="Cambria Math" w:hAnsi="Cambria Math"/>
                      </w:rPr>
                    </m:ctrlPr>
                  </m:fPr>
                  <m:num>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p>
                          <m:sSupPr>
                            <m:ctrlPr>
                              <w:rPr>
                                <w:rFonts w:ascii="Cambria Math" w:hAnsi="Cambria Math"/>
                              </w:rPr>
                            </m:ctrlPr>
                          </m:sSupPr>
                          <m:e>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sim,y,i</m:t>
                                </m:r>
                              </m:sub>
                            </m:sSub>
                            <m:r>
                              <m:rPr>
                                <m:sty m:val="p"/>
                              </m:rPr>
                              <m:t>-</m:t>
                            </m:r>
                            <m:sSub>
                              <m:sSubPr>
                                <m:ctrlPr>
                                  <w:rPr>
                                    <w:rFonts w:ascii="Cambria Math" w:hAnsi="Cambria Math"/>
                                  </w:rPr>
                                </m:ctrlPr>
                              </m:sSubPr>
                              <m:e>
                                <m:r>
                                  <m:rPr>
                                    <m:sty m:val="p"/>
                                  </m:rPr>
                                  <w:rPr>
                                    <w:rFonts w:ascii="Cambria Math"/>
                                  </w:rPr>
                                  <m:t>Q</m:t>
                                </m:r>
                              </m:e>
                              <m:sub>
                                <m:r>
                                  <m:rPr>
                                    <m:sty m:val="p"/>
                                  </m:rPr>
                                  <w:rPr>
                                    <w:rFonts w:ascii="Cambria Math"/>
                                  </w:rPr>
                                  <m:t>obs,y,i</m:t>
                                </m:r>
                              </m:sub>
                            </m:sSub>
                            <m:r>
                              <m:rPr>
                                <m:sty m:val="p"/>
                              </m:rPr>
                              <w:rPr>
                                <w:rFonts w:ascii="Cambria Math"/>
                              </w:rPr>
                              <m:t>)</m:t>
                            </m:r>
                          </m:e>
                          <m:sup>
                            <m:r>
                              <m:rPr>
                                <m:sty m:val="p"/>
                              </m:rPr>
                              <w:rPr>
                                <w:rFonts w:ascii="Cambria Math"/>
                              </w:rPr>
                              <m:t>2</m:t>
                            </m:r>
                          </m:sup>
                        </m:sSup>
                      </m:e>
                    </m:nary>
                  </m:num>
                  <m:den>
                    <m:nary>
                      <m:naryPr>
                        <m:chr m:val="∑"/>
                        <m:limLoc m:val="undOvr"/>
                        <m:ctrlPr>
                          <w:rPr>
                            <w:rFonts w:ascii="Cambria Math" w:hAnsi="Cambria Math"/>
                          </w:rPr>
                        </m:ctrlPr>
                      </m:naryPr>
                      <m:sub>
                        <m:r>
                          <m:rPr>
                            <m:sty m:val="p"/>
                          </m:rPr>
                          <w:rPr>
                            <w:rFonts w:ascii="Cambria Math"/>
                          </w:rPr>
                          <m:t>i=1</m:t>
                        </m:r>
                      </m:sub>
                      <m:sup>
                        <m:r>
                          <m:rPr>
                            <m:sty m:val="p"/>
                          </m:rPr>
                          <w:rPr>
                            <w:rFonts w:ascii="Cambria Math"/>
                          </w:rPr>
                          <m:t>N</m:t>
                        </m:r>
                      </m:sup>
                      <m:e>
                        <m:sSup>
                          <m:sSupPr>
                            <m:ctrlPr>
                              <w:rPr>
                                <w:rFonts w:ascii="Cambria Math" w:hAnsi="Cambria Math"/>
                              </w:rPr>
                            </m:ctrlPr>
                          </m:sSupPr>
                          <m:e>
                            <m:r>
                              <m:rPr>
                                <m:sty m:val="p"/>
                              </m:rPr>
                              <w:rPr>
                                <w:rFonts w:ascii="Cambria Math"/>
                              </w:rPr>
                              <m:t>(</m:t>
                            </m:r>
                            <m:sSub>
                              <m:sSubPr>
                                <m:ctrlPr>
                                  <w:rPr>
                                    <w:rFonts w:ascii="Cambria Math" w:hAnsi="Cambria Math"/>
                                  </w:rPr>
                                </m:ctrlPr>
                              </m:sSubPr>
                              <m:e>
                                <m:r>
                                  <m:rPr>
                                    <m:sty m:val="p"/>
                                  </m:rPr>
                                  <w:rPr>
                                    <w:rFonts w:ascii="Cambria Math"/>
                                  </w:rPr>
                                  <m:t>Q</m:t>
                                </m:r>
                              </m:e>
                              <m:sub>
                                <m:r>
                                  <m:rPr>
                                    <m:sty m:val="p"/>
                                  </m:rPr>
                                  <w:rPr>
                                    <w:rFonts w:ascii="Cambria Math"/>
                                  </w:rPr>
                                  <m:t>obs,i</m:t>
                                </m:r>
                              </m:sub>
                            </m:sSub>
                            <m:r>
                              <m:rPr>
                                <m:sty m:val="p"/>
                              </m:rPr>
                              <m:t>-</m:t>
                            </m:r>
                            <m:acc>
                              <m:accPr>
                                <m:chr m:val="̅"/>
                                <m:ctrlPr>
                                  <w:rPr>
                                    <w:rFonts w:ascii="Cambria Math" w:hAnsi="Cambria Math"/>
                                  </w:rPr>
                                </m:ctrlPr>
                              </m:accPr>
                              <m:e>
                                <m:sSub>
                                  <m:sSubPr>
                                    <m:ctrlPr>
                                      <w:rPr>
                                        <w:rFonts w:ascii="Cambria Math" w:hAnsi="Cambria Math"/>
                                      </w:rPr>
                                    </m:ctrlPr>
                                  </m:sSubPr>
                                  <m:e>
                                    <m:r>
                                      <m:rPr>
                                        <m:sty m:val="p"/>
                                      </m:rPr>
                                      <w:rPr>
                                        <w:rFonts w:ascii="Cambria Math"/>
                                      </w:rPr>
                                      <m:t>Q</m:t>
                                    </m:r>
                                  </m:e>
                                  <m:sub>
                                    <m:r>
                                      <m:rPr>
                                        <m:sty m:val="p"/>
                                      </m:rPr>
                                      <w:rPr>
                                        <w:rFonts w:ascii="Cambria Math"/>
                                      </w:rPr>
                                      <m:t>obs</m:t>
                                    </m:r>
                                  </m:sub>
                                </m:sSub>
                              </m:e>
                            </m:acc>
                            <m:r>
                              <m:rPr>
                                <m:sty m:val="p"/>
                              </m:rPr>
                              <w:rPr>
                                <w:rFonts w:ascii="Cambria Math"/>
                              </w:rPr>
                              <m:t>)</m:t>
                            </m:r>
                          </m:e>
                          <m:sup>
                            <m:r>
                              <m:rPr>
                                <m:sty m:val="p"/>
                              </m:rPr>
                              <w:rPr>
                                <w:rFonts w:ascii="Cambria Math"/>
                              </w:rPr>
                              <m:t>2</m:t>
                            </m:r>
                          </m:sup>
                        </m:sSup>
                      </m:e>
                    </m:nary>
                  </m:den>
                </m:f>
              </m:oMath>
            </m:oMathPara>
          </w:p>
          <w:p w:rsidR="00B26CFF" w:rsidRPr="00797625" w:rsidRDefault="00B26CFF" w:rsidP="00B26CFF">
            <w:pPr>
              <w:jc w:val="center"/>
            </w:pPr>
          </w:p>
        </w:tc>
        <w:tc>
          <w:tcPr>
            <w:tcW w:w="1243" w:type="dxa"/>
            <w:vAlign w:val="center"/>
          </w:tcPr>
          <w:p w:rsidR="00B26CFF" w:rsidRPr="00B26CFF" w:rsidRDefault="00EF4076" w:rsidP="00B26CFF">
            <w:pPr>
              <w:jc w:val="center"/>
              <w:rPr>
                <w:sz w:val="20"/>
                <w:szCs w:val="20"/>
              </w:rPr>
            </w:pPr>
            <m:oMathPara>
              <m:oMath>
                <m:r>
                  <m:t>-∞</m:t>
                </m:r>
                <m:r>
                  <w:rPr>
                    <w:rFonts w:ascii="Cambria Math"/>
                  </w:rPr>
                  <m:t>,1</m:t>
                </m:r>
              </m:oMath>
            </m:oMathPara>
          </w:p>
        </w:tc>
        <w:tc>
          <w:tcPr>
            <w:tcW w:w="2220" w:type="dxa"/>
            <w:vAlign w:val="center"/>
          </w:tcPr>
          <w:p w:rsidR="00B26CFF" w:rsidRPr="00B26CFF" w:rsidRDefault="00B26CFF" w:rsidP="00B26CFF">
            <w:pPr>
              <w:jc w:val="center"/>
              <w:rPr>
                <w:sz w:val="20"/>
                <w:szCs w:val="20"/>
              </w:rPr>
            </w:pPr>
            <w:r w:rsidRPr="00B26CFF">
              <w:rPr>
                <w:sz w:val="20"/>
                <w:szCs w:val="20"/>
              </w:rPr>
              <w:t>1</w:t>
            </w:r>
          </w:p>
        </w:tc>
      </w:tr>
      <w:tr w:rsidR="00B26CFF" w:rsidRPr="00797625" w:rsidTr="003D753B">
        <w:trPr>
          <w:trHeight w:val="860"/>
          <w:jc w:val="center"/>
        </w:trPr>
        <w:tc>
          <w:tcPr>
            <w:tcW w:w="1871" w:type="dxa"/>
            <w:vAlign w:val="center"/>
          </w:tcPr>
          <w:p w:rsidR="00B26CFF" w:rsidRPr="00B26CFF" w:rsidRDefault="00EF4076" w:rsidP="00B26CFF">
            <w:pPr>
              <w:jc w:val="center"/>
              <w:rPr>
                <w:sz w:val="20"/>
                <w:szCs w:val="20"/>
              </w:rPr>
            </w:pPr>
            <m:oMathPara>
              <m:oMath>
                <m:r>
                  <m:rPr>
                    <m:sty m:val="p"/>
                  </m:rPr>
                  <w:rPr>
                    <w:rFonts w:ascii="Cambria Math"/>
                  </w:rPr>
                  <m:t>VE</m:t>
                </m:r>
              </m:oMath>
            </m:oMathPara>
          </w:p>
        </w:tc>
        <w:tc>
          <w:tcPr>
            <w:tcW w:w="4242" w:type="dxa"/>
            <w:vAlign w:val="bottom"/>
          </w:tcPr>
          <w:p w:rsidR="00B26CFF" w:rsidRPr="00B26CFF" w:rsidRDefault="00EF4076" w:rsidP="00B26CFF">
            <w:pPr>
              <w:jc w:val="center"/>
              <w:rPr>
                <w:sz w:val="20"/>
                <w:szCs w:val="20"/>
              </w:rPr>
            </w:pPr>
            <m:oMathPara>
              <m:oMathParaPr>
                <m:jc m:val="center"/>
              </m:oMathParaPr>
              <m:oMath>
                <m:f>
                  <m:fPr>
                    <m:ctrlPr>
                      <w:rPr>
                        <w:rFonts w:ascii="Cambria Math" w:eastAsia="Cambria Math" w:hAnsi="Cambria Math"/>
                      </w:rPr>
                    </m:ctrlPr>
                  </m:fPr>
                  <m:num>
                    <m:eqArr>
                      <m:eqArrPr>
                        <m:ctrlPr>
                          <w:rPr>
                            <w:rFonts w:ascii="Cambria Math" w:eastAsia="Cambria Math" w:hAnsi="Cambria Math"/>
                            <w:i/>
                          </w:rPr>
                        </m:ctrlPr>
                      </m:eqArrPr>
                      <m:e>
                        <m:nary>
                          <m:naryPr>
                            <m:chr m:val="∑"/>
                            <m:limLoc m:val="undOvr"/>
                            <m:ctrlPr>
                              <w:rPr>
                                <w:rFonts w:ascii="Cambria Math" w:eastAsia="Cambria Math" w:hAnsi="Cambria Math"/>
                              </w:rPr>
                            </m:ctrlPr>
                          </m:naryPr>
                          <m:sub>
                            <m:r>
                              <m:rPr>
                                <m:sty m:val="p"/>
                              </m:rPr>
                              <w:rPr>
                                <w:rFonts w:ascii="Cambria Math" w:eastAsia="Cambria Math"/>
                              </w:rPr>
                              <m:t>y=1</m:t>
                            </m:r>
                          </m:sub>
                          <m:sup>
                            <m:r>
                              <m:rPr>
                                <m:sty m:val="p"/>
                              </m:rPr>
                              <w:rPr>
                                <w:rFonts w:ascii="Cambria Math" w:eastAsia="Cambria Math"/>
                              </w:rPr>
                              <m:t>M</m:t>
                            </m:r>
                          </m:sup>
                          <m:e>
                            <m:sSub>
                              <m:sSubPr>
                                <m:ctrlPr>
                                  <w:rPr>
                                    <w:rFonts w:ascii="Cambria Math" w:eastAsia="Cambria Math" w:hAnsi="Cambria Math"/>
                                  </w:rPr>
                                </m:ctrlPr>
                              </m:sSubPr>
                              <m:e>
                                <m:r>
                                  <m:rPr>
                                    <m:sty m:val="p"/>
                                  </m:rPr>
                                  <w:rPr>
                                    <w:rFonts w:ascii="Cambria Math" w:eastAsia="Cambria Math"/>
                                  </w:rPr>
                                  <m:t>V</m:t>
                                </m:r>
                              </m:e>
                              <m:sub>
                                <m:r>
                                  <m:rPr>
                                    <m:sty m:val="p"/>
                                  </m:rPr>
                                  <w:rPr>
                                    <w:rFonts w:ascii="Cambria Math" w:eastAsia="Cambria Math"/>
                                  </w:rPr>
                                  <m:t xml:space="preserve">sim,y </m:t>
                                </m:r>
                                <m:r>
                                  <m:rPr>
                                    <m:sty m:val="p"/>
                                  </m:rPr>
                                  <w:rPr>
                                    <w:rFonts w:ascii="Cambria Math" w:eastAsia="Cambria Math"/>
                                  </w:rPr>
                                  <m:t>-</m:t>
                                </m:r>
                              </m:sub>
                            </m:sSub>
                          </m:e>
                        </m:nary>
                        <m:nary>
                          <m:naryPr>
                            <m:chr m:val="∑"/>
                            <m:limLoc m:val="undOvr"/>
                            <m:ctrlPr>
                              <w:rPr>
                                <w:rFonts w:ascii="Cambria Math" w:eastAsia="Cambria Math" w:hAnsi="Cambria Math"/>
                              </w:rPr>
                            </m:ctrlPr>
                          </m:naryPr>
                          <m:sub>
                            <m:r>
                              <m:rPr>
                                <m:sty m:val="p"/>
                              </m:rPr>
                              <w:rPr>
                                <w:rFonts w:ascii="Cambria Math" w:eastAsia="Cambria Math"/>
                              </w:rPr>
                              <m:t>y=1</m:t>
                            </m:r>
                          </m:sub>
                          <m:sup>
                            <m:r>
                              <m:rPr>
                                <m:sty m:val="p"/>
                              </m:rPr>
                              <w:rPr>
                                <w:rFonts w:ascii="Cambria Math" w:eastAsia="Cambria Math"/>
                              </w:rPr>
                              <m:t>M</m:t>
                            </m:r>
                          </m:sup>
                          <m:e>
                            <m:sSub>
                              <m:sSubPr>
                                <m:ctrlPr>
                                  <w:rPr>
                                    <w:rFonts w:ascii="Cambria Math" w:eastAsia="Cambria Math" w:hAnsi="Cambria Math"/>
                                  </w:rPr>
                                </m:ctrlPr>
                              </m:sSubPr>
                              <m:e>
                                <m:r>
                                  <m:rPr>
                                    <m:sty m:val="p"/>
                                  </m:rPr>
                                  <w:rPr>
                                    <w:rFonts w:ascii="Cambria Math" w:eastAsia="Cambria Math"/>
                                  </w:rPr>
                                  <m:t>V</m:t>
                                </m:r>
                              </m:e>
                              <m:sub>
                                <m:r>
                                  <m:rPr>
                                    <m:sty m:val="p"/>
                                  </m:rPr>
                                  <w:rPr>
                                    <w:rFonts w:ascii="Cambria Math" w:eastAsia="Cambria Math"/>
                                  </w:rPr>
                                  <m:t xml:space="preserve">obs,y </m:t>
                                </m:r>
                              </m:sub>
                            </m:sSub>
                          </m:e>
                        </m:nary>
                      </m:e>
                    </m:eqArr>
                  </m:num>
                  <m:den>
                    <m:nary>
                      <m:naryPr>
                        <m:chr m:val="∑"/>
                        <m:limLoc m:val="undOvr"/>
                        <m:ctrlPr>
                          <w:rPr>
                            <w:rFonts w:ascii="Cambria Math" w:eastAsia="Cambria Math" w:hAnsi="Cambria Math"/>
                          </w:rPr>
                        </m:ctrlPr>
                      </m:naryPr>
                      <m:sub>
                        <m:r>
                          <m:rPr>
                            <m:sty m:val="p"/>
                          </m:rPr>
                          <w:rPr>
                            <w:rFonts w:ascii="Cambria Math" w:eastAsia="Cambria Math"/>
                          </w:rPr>
                          <m:t>y=1</m:t>
                        </m:r>
                      </m:sub>
                      <m:sup>
                        <m:r>
                          <m:rPr>
                            <m:sty m:val="p"/>
                          </m:rPr>
                          <w:rPr>
                            <w:rFonts w:ascii="Cambria Math" w:eastAsia="Cambria Math"/>
                          </w:rPr>
                          <m:t>M</m:t>
                        </m:r>
                      </m:sup>
                      <m:e>
                        <m:sSub>
                          <m:sSubPr>
                            <m:ctrlPr>
                              <w:rPr>
                                <w:rFonts w:ascii="Cambria Math" w:eastAsia="Cambria Math" w:hAnsi="Cambria Math"/>
                              </w:rPr>
                            </m:ctrlPr>
                          </m:sSubPr>
                          <m:e>
                            <m:r>
                              <m:rPr>
                                <m:sty m:val="p"/>
                              </m:rPr>
                              <w:rPr>
                                <w:rFonts w:ascii="Cambria Math" w:eastAsia="Cambria Math"/>
                              </w:rPr>
                              <m:t>V</m:t>
                            </m:r>
                          </m:e>
                          <m:sub>
                            <m:r>
                              <m:rPr>
                                <m:sty m:val="p"/>
                              </m:rPr>
                              <w:rPr>
                                <w:rFonts w:ascii="Cambria Math" w:eastAsia="Cambria Math"/>
                              </w:rPr>
                              <m:t xml:space="preserve">obs,y </m:t>
                            </m:r>
                          </m:sub>
                        </m:sSub>
                      </m:e>
                    </m:nary>
                  </m:den>
                </m:f>
              </m:oMath>
            </m:oMathPara>
          </w:p>
          <w:p w:rsidR="00B26CFF" w:rsidRPr="00797625" w:rsidRDefault="00B26CFF" w:rsidP="00B26CFF">
            <w:pPr>
              <w:jc w:val="center"/>
            </w:pPr>
          </w:p>
        </w:tc>
        <w:tc>
          <w:tcPr>
            <w:tcW w:w="1243" w:type="dxa"/>
            <w:vAlign w:val="center"/>
          </w:tcPr>
          <w:p w:rsidR="00B26CFF" w:rsidRPr="00B26CFF" w:rsidRDefault="00EF4076" w:rsidP="00B26CFF">
            <w:pPr>
              <w:jc w:val="center"/>
              <w:rPr>
                <w:sz w:val="20"/>
                <w:szCs w:val="20"/>
              </w:rPr>
            </w:pPr>
            <m:oMathPara>
              <m:oMath>
                <m:r>
                  <m:t>-∞</m:t>
                </m:r>
                <m:r>
                  <w:rPr>
                    <w:rFonts w:ascii="Cambria Math"/>
                  </w:rPr>
                  <m:t>,+</m:t>
                </m:r>
                <m:r>
                  <w:rPr>
                    <w:rFonts w:ascii="Cambria Math"/>
                  </w:rPr>
                  <m:t>∞</m:t>
                </m:r>
              </m:oMath>
            </m:oMathPara>
          </w:p>
        </w:tc>
        <w:tc>
          <w:tcPr>
            <w:tcW w:w="2220" w:type="dxa"/>
            <w:vAlign w:val="center"/>
          </w:tcPr>
          <w:p w:rsidR="00B26CFF" w:rsidRPr="00B26CFF" w:rsidRDefault="00B26CFF" w:rsidP="00B26CFF">
            <w:pPr>
              <w:jc w:val="center"/>
              <w:rPr>
                <w:sz w:val="20"/>
                <w:szCs w:val="20"/>
              </w:rPr>
            </w:pPr>
            <w:r w:rsidRPr="00B26CFF">
              <w:rPr>
                <w:sz w:val="20"/>
                <w:szCs w:val="20"/>
              </w:rPr>
              <w:t>0</w:t>
            </w:r>
          </w:p>
        </w:tc>
      </w:tr>
      <w:tr w:rsidR="00B26CFF" w:rsidRPr="00797625" w:rsidTr="003D753B">
        <w:trPr>
          <w:trHeight w:val="1157"/>
          <w:jc w:val="center"/>
        </w:trPr>
        <w:tc>
          <w:tcPr>
            <w:tcW w:w="1871" w:type="dxa"/>
            <w:tcBorders>
              <w:bottom w:val="single" w:sz="4" w:space="0" w:color="auto"/>
            </w:tcBorders>
            <w:vAlign w:val="center"/>
          </w:tcPr>
          <w:p w:rsidR="00B26CFF" w:rsidRPr="00B26CFF" w:rsidRDefault="00EF4076" w:rsidP="00B26CFF">
            <w:pPr>
              <w:jc w:val="center"/>
              <w:rPr>
                <w:sz w:val="20"/>
                <w:szCs w:val="20"/>
              </w:rPr>
            </w:pPr>
            <m:oMathPara>
              <m:oMath>
                <m:sSub>
                  <m:sSubPr>
                    <m:ctrlPr>
                      <w:rPr>
                        <w:rFonts w:ascii="Cambria Math" w:hAnsi="Cambria Math"/>
                      </w:rPr>
                    </m:ctrlPr>
                  </m:sSubPr>
                  <m:e>
                    <m:r>
                      <m:rPr>
                        <m:sty m:val="p"/>
                      </m:rPr>
                      <w:rPr>
                        <w:rFonts w:ascii="Cambria Math"/>
                      </w:rPr>
                      <m:t>VE</m:t>
                    </m:r>
                  </m:e>
                  <m:sub>
                    <m:r>
                      <w:rPr>
                        <w:rFonts w:ascii="Cambria Math" w:hAnsi="Cambria Math"/>
                      </w:rPr>
                      <m:t>m</m:t>
                    </m:r>
                  </m:sub>
                </m:sSub>
              </m:oMath>
            </m:oMathPara>
          </w:p>
        </w:tc>
        <w:tc>
          <w:tcPr>
            <w:tcW w:w="4242" w:type="dxa"/>
            <w:tcBorders>
              <w:bottom w:val="single" w:sz="4" w:space="0" w:color="auto"/>
            </w:tcBorders>
            <w:vAlign w:val="bottom"/>
          </w:tcPr>
          <w:p w:rsidR="00B26CFF" w:rsidRPr="00B26CFF" w:rsidRDefault="00EF4076" w:rsidP="00B26CFF">
            <w:pPr>
              <w:jc w:val="center"/>
              <w:rPr>
                <w:sz w:val="20"/>
                <w:szCs w:val="20"/>
              </w:rPr>
            </w:pPr>
            <m:oMathPara>
              <m:oMathParaPr>
                <m:jc m:val="center"/>
              </m:oMathParaPr>
              <m:oMath>
                <m:f>
                  <m:fPr>
                    <m:ctrlPr>
                      <w:rPr>
                        <w:rFonts w:ascii="Cambria Math" w:eastAsia="Cambria Math" w:hAnsi="Cambria Math"/>
                      </w:rPr>
                    </m:ctrlPr>
                  </m:fPr>
                  <m:num>
                    <m:r>
                      <m:rPr>
                        <m:sty m:val="p"/>
                      </m:rPr>
                      <w:rPr>
                        <w:rFonts w:ascii="Cambria Math" w:eastAsia="Cambria Math"/>
                      </w:rPr>
                      <m:t>1</m:t>
                    </m:r>
                  </m:num>
                  <m:den>
                    <m:r>
                      <m:rPr>
                        <m:sty m:val="p"/>
                      </m:rPr>
                      <w:rPr>
                        <w:rFonts w:ascii="Cambria Math" w:eastAsia="Cambria Math"/>
                      </w:rPr>
                      <m:t>M</m:t>
                    </m:r>
                  </m:den>
                </m:f>
                <m:nary>
                  <m:naryPr>
                    <m:chr m:val="∑"/>
                    <m:limLoc m:val="undOvr"/>
                    <m:ctrlPr>
                      <w:rPr>
                        <w:rFonts w:ascii="Cambria Math" w:eastAsia="Cambria Math" w:hAnsi="Cambria Math"/>
                      </w:rPr>
                    </m:ctrlPr>
                  </m:naryPr>
                  <m:sub>
                    <m:r>
                      <m:rPr>
                        <m:sty m:val="p"/>
                      </m:rPr>
                      <w:rPr>
                        <w:rFonts w:ascii="Cambria Math" w:eastAsia="Cambria Math"/>
                      </w:rPr>
                      <m:t>y=1</m:t>
                    </m:r>
                  </m:sub>
                  <m:sup>
                    <m:r>
                      <m:rPr>
                        <m:sty m:val="p"/>
                      </m:rPr>
                      <w:rPr>
                        <w:rFonts w:ascii="Cambria Math" w:eastAsia="Cambria Math"/>
                      </w:rPr>
                      <m:t>M</m:t>
                    </m:r>
                  </m:sup>
                  <m:e>
                    <m:f>
                      <m:fPr>
                        <m:ctrlPr>
                          <w:rPr>
                            <w:rFonts w:ascii="Cambria Math" w:eastAsia="Cambria Math" w:hAnsi="Cambria Math"/>
                          </w:rPr>
                        </m:ctrlPr>
                      </m:fPr>
                      <m:num>
                        <m:d>
                          <m:dPr>
                            <m:begChr m:val="|"/>
                            <m:endChr m:val="|"/>
                            <m:ctrlPr>
                              <w:rPr>
                                <w:rFonts w:ascii="Cambria Math" w:eastAsia="Cambria Math" w:hAnsi="Cambria Math"/>
                              </w:rPr>
                            </m:ctrlPr>
                          </m:dPr>
                          <m:e>
                            <m:sSub>
                              <m:sSubPr>
                                <m:ctrlPr>
                                  <w:rPr>
                                    <w:rFonts w:ascii="Cambria Math" w:eastAsia="Cambria Math" w:hAnsi="Cambria Math"/>
                                  </w:rPr>
                                </m:ctrlPr>
                              </m:sSubPr>
                              <m:e>
                                <m:r>
                                  <m:rPr>
                                    <m:sty m:val="p"/>
                                  </m:rPr>
                                  <w:rPr>
                                    <w:rFonts w:ascii="Cambria Math" w:eastAsia="Cambria Math"/>
                                  </w:rPr>
                                  <m:t>V</m:t>
                                </m:r>
                              </m:e>
                              <m:sub>
                                <m:r>
                                  <m:rPr>
                                    <m:sty m:val="p"/>
                                  </m:rPr>
                                  <w:rPr>
                                    <w:rFonts w:ascii="Cambria Math" w:eastAsia="Cambria Math"/>
                                  </w:rPr>
                                  <m:t>sim,y</m:t>
                                </m:r>
                              </m:sub>
                            </m:sSub>
                            <m:r>
                              <m:rPr>
                                <m:sty m:val="p"/>
                              </m:rPr>
                              <w:rPr>
                                <w:rFonts w:eastAsia="Cambria Math"/>
                              </w:rPr>
                              <m:t>-</m:t>
                            </m:r>
                            <m:sSub>
                              <m:sSubPr>
                                <m:ctrlPr>
                                  <w:rPr>
                                    <w:rFonts w:ascii="Cambria Math" w:eastAsia="Cambria Math" w:hAnsi="Cambria Math"/>
                                  </w:rPr>
                                </m:ctrlPr>
                              </m:sSubPr>
                              <m:e>
                                <m:r>
                                  <m:rPr>
                                    <m:sty m:val="p"/>
                                  </m:rPr>
                                  <w:rPr>
                                    <w:rFonts w:ascii="Cambria Math" w:eastAsia="Cambria Math"/>
                                  </w:rPr>
                                  <m:t>V</m:t>
                                </m:r>
                              </m:e>
                              <m:sub>
                                <m:r>
                                  <m:rPr>
                                    <m:sty m:val="p"/>
                                  </m:rPr>
                                  <w:rPr>
                                    <w:rFonts w:ascii="Cambria Math" w:eastAsia="Cambria Math"/>
                                  </w:rPr>
                                  <m:t>obs,y</m:t>
                                </m:r>
                              </m:sub>
                            </m:sSub>
                          </m:e>
                        </m:d>
                      </m:num>
                      <m:den>
                        <m:sSub>
                          <m:sSubPr>
                            <m:ctrlPr>
                              <w:rPr>
                                <w:rFonts w:ascii="Cambria Math" w:eastAsia="Cambria Math" w:hAnsi="Cambria Math"/>
                              </w:rPr>
                            </m:ctrlPr>
                          </m:sSubPr>
                          <m:e>
                            <m:r>
                              <m:rPr>
                                <m:sty m:val="p"/>
                              </m:rPr>
                              <w:rPr>
                                <w:rFonts w:ascii="Cambria Math" w:eastAsia="Cambria Math"/>
                              </w:rPr>
                              <m:t>V</m:t>
                            </m:r>
                          </m:e>
                          <m:sub>
                            <m:r>
                              <m:rPr>
                                <m:sty m:val="p"/>
                              </m:rPr>
                              <w:rPr>
                                <w:rFonts w:ascii="Cambria Math" w:eastAsia="Cambria Math"/>
                              </w:rPr>
                              <m:t>obs,y</m:t>
                            </m:r>
                          </m:sub>
                        </m:sSub>
                      </m:den>
                    </m:f>
                  </m:e>
                </m:nary>
              </m:oMath>
            </m:oMathPara>
          </w:p>
          <w:p w:rsidR="00B26CFF" w:rsidRPr="00797625" w:rsidRDefault="00B26CFF" w:rsidP="00B26CFF">
            <w:pPr>
              <w:jc w:val="center"/>
            </w:pPr>
          </w:p>
        </w:tc>
        <w:tc>
          <w:tcPr>
            <w:tcW w:w="1243" w:type="dxa"/>
            <w:tcBorders>
              <w:bottom w:val="single" w:sz="4" w:space="0" w:color="auto"/>
            </w:tcBorders>
            <w:vAlign w:val="center"/>
          </w:tcPr>
          <w:p w:rsidR="00B26CFF" w:rsidRPr="00B26CFF" w:rsidRDefault="00EF4076" w:rsidP="00B26CFF">
            <w:pPr>
              <w:jc w:val="center"/>
              <w:rPr>
                <w:sz w:val="20"/>
                <w:szCs w:val="20"/>
              </w:rPr>
            </w:pPr>
            <m:oMathPara>
              <m:oMath>
                <m:r>
                  <m:t>-∞</m:t>
                </m:r>
                <m:r>
                  <w:rPr>
                    <w:rFonts w:ascii="Cambria Math"/>
                  </w:rPr>
                  <m:t>,+</m:t>
                </m:r>
                <m:r>
                  <w:rPr>
                    <w:rFonts w:ascii="Cambria Math"/>
                  </w:rPr>
                  <m:t>∞</m:t>
                </m:r>
              </m:oMath>
            </m:oMathPara>
          </w:p>
        </w:tc>
        <w:tc>
          <w:tcPr>
            <w:tcW w:w="2220" w:type="dxa"/>
            <w:tcBorders>
              <w:bottom w:val="single" w:sz="4" w:space="0" w:color="auto"/>
            </w:tcBorders>
            <w:vAlign w:val="center"/>
          </w:tcPr>
          <w:p w:rsidR="00B26CFF" w:rsidRPr="00B26CFF" w:rsidRDefault="00B26CFF" w:rsidP="00B26CFF">
            <w:pPr>
              <w:jc w:val="center"/>
              <w:rPr>
                <w:sz w:val="20"/>
                <w:szCs w:val="20"/>
              </w:rPr>
            </w:pPr>
            <w:r w:rsidRPr="00B26CFF">
              <w:rPr>
                <w:sz w:val="20"/>
                <w:szCs w:val="20"/>
              </w:rPr>
              <w:t>0</w:t>
            </w:r>
          </w:p>
        </w:tc>
      </w:tr>
    </w:tbl>
    <w:p w:rsidR="00B02BB2" w:rsidRPr="00B66CDE" w:rsidRDefault="00B02BB2" w:rsidP="00B02BB2">
      <w:pPr>
        <w:pStyle w:val="Lgende"/>
        <w:spacing w:line="240" w:lineRule="auto"/>
        <w:jc w:val="both"/>
        <w:rPr>
          <w:spacing w:val="0"/>
          <w:sz w:val="20"/>
          <w:lang w:val="fr-FR"/>
        </w:rPr>
      </w:pPr>
      <w:r w:rsidRPr="00B66CDE">
        <w:rPr>
          <w:spacing w:val="0"/>
          <w:sz w:val="20"/>
          <w:szCs w:val="20"/>
        </w:rPr>
        <w:t>Où </w:t>
      </w:r>
      <w:r w:rsidRPr="00B66CDE">
        <w:rPr>
          <w:i/>
          <w:spacing w:val="0"/>
          <w:sz w:val="20"/>
          <w:szCs w:val="20"/>
        </w:rPr>
        <w:t>Q</w:t>
      </w:r>
      <w:r w:rsidRPr="00B66CDE">
        <w:rPr>
          <w:i/>
          <w:spacing w:val="0"/>
          <w:sz w:val="20"/>
          <w:szCs w:val="20"/>
          <w:vertAlign w:val="subscript"/>
        </w:rPr>
        <w:t xml:space="preserve">obs,i  </w:t>
      </w:r>
      <w:r w:rsidRPr="00B66CDE">
        <w:rPr>
          <w:spacing w:val="0"/>
          <w:sz w:val="20"/>
          <w:szCs w:val="20"/>
        </w:rPr>
        <w:t xml:space="preserve">est le débit observé au pas de temps i, </w:t>
      </w:r>
      <w:r w:rsidRPr="00B66CDE">
        <w:rPr>
          <w:i/>
          <w:spacing w:val="0"/>
          <w:sz w:val="20"/>
          <w:szCs w:val="20"/>
        </w:rPr>
        <w:t>Q</w:t>
      </w:r>
      <w:r w:rsidRPr="00B66CDE">
        <w:rPr>
          <w:i/>
          <w:spacing w:val="0"/>
          <w:sz w:val="20"/>
          <w:szCs w:val="20"/>
          <w:vertAlign w:val="subscript"/>
        </w:rPr>
        <w:t xml:space="preserve">calc,i  </w:t>
      </w:r>
      <w:r w:rsidRPr="00B66CDE">
        <w:rPr>
          <w:spacing w:val="0"/>
          <w:sz w:val="20"/>
          <w:szCs w:val="20"/>
        </w:rPr>
        <w:t xml:space="preserve">est le débit simulé au pas de temps i, </w:t>
      </w:r>
      <w:r w:rsidRPr="00B66CDE">
        <w:rPr>
          <w:spacing w:val="0"/>
          <w:position w:val="-12"/>
          <w:sz w:val="20"/>
          <w:szCs w:val="20"/>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 o:ole="">
            <v:imagedata r:id="rId10" o:title=""/>
          </v:shape>
          <o:OLEObject Type="Embed" ProgID="Equation.3" ShapeID="_x0000_i1025" DrawAspect="Content" ObjectID="_1505999903" r:id="rId11"/>
        </w:object>
      </w:r>
      <w:r w:rsidRPr="00B66CDE">
        <w:rPr>
          <w:spacing w:val="0"/>
          <w:sz w:val="20"/>
          <w:szCs w:val="20"/>
        </w:rPr>
        <w:t xml:space="preserve"> est le débit moyen observé, </w:t>
      </w:r>
      <w:r w:rsidRPr="00B66CDE">
        <w:rPr>
          <w:i/>
          <w:spacing w:val="0"/>
          <w:sz w:val="20"/>
          <w:szCs w:val="20"/>
        </w:rPr>
        <w:t>N</w:t>
      </w:r>
      <w:r w:rsidRPr="00B66CDE">
        <w:rPr>
          <w:spacing w:val="0"/>
          <w:sz w:val="20"/>
          <w:szCs w:val="20"/>
        </w:rPr>
        <w:t xml:space="preserve"> est le nombre total de pas de temps de la période de simulation, NSE est le coefficient de Nash Sutcliffe, F</w:t>
      </w:r>
      <w:r w:rsidRPr="00B66CDE">
        <w:rPr>
          <w:spacing w:val="0"/>
          <w:sz w:val="20"/>
          <w:szCs w:val="20"/>
          <w:vertAlign w:val="subscript"/>
        </w:rPr>
        <w:t>agg</w:t>
      </w:r>
      <w:r w:rsidRPr="00B66CDE">
        <w:rPr>
          <w:spacing w:val="0"/>
          <w:sz w:val="20"/>
          <w:szCs w:val="20"/>
        </w:rPr>
        <w:t xml:space="preserve"> est la fonction d'aggrégation</w:t>
      </w:r>
      <w:r w:rsidRPr="00B66CDE">
        <w:rPr>
          <w:spacing w:val="0"/>
          <w:sz w:val="20"/>
          <w:szCs w:val="20"/>
          <w:lang w:val="fr-FR"/>
        </w:rPr>
        <w:t xml:space="preserve"> mult</w:t>
      </w:r>
      <w:r w:rsidR="005661D7">
        <w:rPr>
          <w:spacing w:val="0"/>
          <w:sz w:val="20"/>
          <w:szCs w:val="20"/>
          <w:lang w:val="fr-FR"/>
        </w:rPr>
        <w:t>i</w:t>
      </w:r>
      <w:r w:rsidRPr="00B66CDE">
        <w:rPr>
          <w:spacing w:val="0"/>
          <w:sz w:val="20"/>
          <w:szCs w:val="20"/>
          <w:lang w:val="fr-FR"/>
        </w:rPr>
        <w:t>-critères</w:t>
      </w:r>
      <w:r w:rsidRPr="00B66CDE">
        <w:rPr>
          <w:spacing w:val="0"/>
          <w:sz w:val="20"/>
          <w:szCs w:val="20"/>
        </w:rPr>
        <w:t>, Ve est l</w:t>
      </w:r>
      <w:r w:rsidRPr="00B66CDE">
        <w:rPr>
          <w:spacing w:val="0"/>
          <w:sz w:val="20"/>
          <w:szCs w:val="20"/>
          <w:lang w:val="fr-FR"/>
        </w:rPr>
        <w:t>'erreur volume cumulatif</w:t>
      </w:r>
      <w:r w:rsidRPr="00B66CDE">
        <w:rPr>
          <w:spacing w:val="0"/>
          <w:sz w:val="20"/>
          <w:szCs w:val="20"/>
        </w:rPr>
        <w:t>, Vem est l</w:t>
      </w:r>
      <w:r w:rsidRPr="00B66CDE">
        <w:rPr>
          <w:spacing w:val="0"/>
          <w:sz w:val="20"/>
          <w:szCs w:val="20"/>
          <w:lang w:val="fr-FR"/>
        </w:rPr>
        <w:t xml:space="preserve">'erreur volume moyenne annuel </w:t>
      </w:r>
      <w:r w:rsidRPr="00B66CDE">
        <w:rPr>
          <w:spacing w:val="0"/>
          <w:sz w:val="20"/>
          <w:szCs w:val="20"/>
        </w:rPr>
        <w:t>,</w:t>
      </w:r>
      <w:r w:rsidRPr="00B66CDE">
        <w:rPr>
          <w:i/>
          <w:spacing w:val="0"/>
          <w:sz w:val="20"/>
          <w:szCs w:val="20"/>
        </w:rPr>
        <w:t xml:space="preserve"> V</w:t>
      </w:r>
      <w:r w:rsidRPr="00B66CDE">
        <w:rPr>
          <w:i/>
          <w:spacing w:val="0"/>
          <w:sz w:val="20"/>
          <w:szCs w:val="20"/>
          <w:vertAlign w:val="subscript"/>
        </w:rPr>
        <w:t xml:space="preserve">obsi  </w:t>
      </w:r>
      <w:r w:rsidRPr="00B66CDE">
        <w:rPr>
          <w:spacing w:val="0"/>
          <w:sz w:val="20"/>
          <w:szCs w:val="20"/>
        </w:rPr>
        <w:t xml:space="preserve">est le volume observé au pas de temps i, </w:t>
      </w:r>
      <w:r w:rsidRPr="00B66CDE">
        <w:rPr>
          <w:i/>
          <w:spacing w:val="0"/>
          <w:sz w:val="20"/>
          <w:szCs w:val="20"/>
        </w:rPr>
        <w:t>V</w:t>
      </w:r>
      <w:r w:rsidRPr="00B66CDE">
        <w:rPr>
          <w:i/>
          <w:spacing w:val="0"/>
          <w:sz w:val="20"/>
          <w:szCs w:val="20"/>
          <w:vertAlign w:val="subscript"/>
        </w:rPr>
        <w:t xml:space="preserve">simi  </w:t>
      </w:r>
      <w:r w:rsidRPr="00B66CDE">
        <w:rPr>
          <w:spacing w:val="0"/>
          <w:sz w:val="20"/>
          <w:szCs w:val="20"/>
        </w:rPr>
        <w:t>est le volume simulé au pas de temps i</w:t>
      </w:r>
      <w:r w:rsidRPr="00B66CDE">
        <w:rPr>
          <w:spacing w:val="0"/>
          <w:sz w:val="20"/>
        </w:rPr>
        <w:t>.</w:t>
      </w:r>
    </w:p>
    <w:p w:rsidR="00B02BB2" w:rsidRPr="00176535" w:rsidRDefault="00B02BB2" w:rsidP="00B02BB2">
      <w:pPr>
        <w:rPr>
          <w:lang/>
        </w:rPr>
      </w:pPr>
    </w:p>
    <w:p w:rsidR="00EE5BE6" w:rsidRDefault="007863F7" w:rsidP="00B02BB2">
      <w:pPr>
        <w:rPr>
          <w:b/>
        </w:rPr>
      </w:pPr>
      <w:r>
        <w:rPr>
          <w:b/>
        </w:rPr>
        <w:t>3</w:t>
      </w:r>
      <w:r w:rsidR="001679CF">
        <w:rPr>
          <w:b/>
        </w:rPr>
        <w:t>.3.2</w:t>
      </w:r>
      <w:r w:rsidR="00721623">
        <w:rPr>
          <w:b/>
        </w:rPr>
        <w:t xml:space="preserve"> </w:t>
      </w:r>
      <w:r w:rsidR="00610696">
        <w:rPr>
          <w:b/>
        </w:rPr>
        <w:t>Elaboration</w:t>
      </w:r>
      <w:r w:rsidR="00EE5BE6">
        <w:rPr>
          <w:b/>
        </w:rPr>
        <w:t xml:space="preserve"> des scénar</w:t>
      </w:r>
      <w:r w:rsidR="00610696">
        <w:rPr>
          <w:b/>
        </w:rPr>
        <w:t>ios</w:t>
      </w:r>
      <w:r w:rsidR="00EE5BE6">
        <w:rPr>
          <w:b/>
        </w:rPr>
        <w:t xml:space="preserve"> climatiques</w:t>
      </w:r>
    </w:p>
    <w:p w:rsidR="00EE5BE6" w:rsidRDefault="00EE5BE6" w:rsidP="00B02BB2">
      <w:pPr>
        <w:rPr>
          <w:b/>
        </w:rPr>
      </w:pPr>
    </w:p>
    <w:p w:rsidR="003C21D1" w:rsidRDefault="00887EF2" w:rsidP="00887EF2">
      <w:pPr>
        <w:jc w:val="both"/>
      </w:pPr>
      <w:r w:rsidRPr="00887EF2">
        <w:t xml:space="preserve">L’élaboration des scénarios climatiques futurs </w:t>
      </w:r>
      <w:r>
        <w:t xml:space="preserve">est basé sur la comparaison </w:t>
      </w:r>
      <w:r w:rsidR="00076197">
        <w:t>des simulations</w:t>
      </w:r>
      <w:r>
        <w:t xml:space="preserve"> du modèle climatique </w:t>
      </w:r>
      <w:r w:rsidR="00076197">
        <w:t xml:space="preserve">entre </w:t>
      </w:r>
      <w:r>
        <w:t xml:space="preserve">la période de référence (1971-2000) et la période future (2036-2065). Les changements moyens mensuels (de pluie et de température) sont calculés et appliqués </w:t>
      </w:r>
      <w:r w:rsidR="00076197">
        <w:t>aux séries observées</w:t>
      </w:r>
      <w:r>
        <w:t xml:space="preserve"> pour produire des séries futures perturbées. Cette méthode, fréquemment utilisées en hydrologie, est décrite plus en détail par Ruelland </w:t>
      </w:r>
      <w:r w:rsidRPr="00887EF2">
        <w:rPr>
          <w:i/>
        </w:rPr>
        <w:t>et al.</w:t>
      </w:r>
      <w:r>
        <w:t xml:space="preserve"> (2012). On applique donc à chaque station observée de pluie ou de température, le changement constaté dans la maille du GCM qui l’englobe. Les pluies de bassin et les ETP sont ensuite recalculées par interpolation à partir de ces stations futures</w:t>
      </w:r>
      <w:r w:rsidR="00076197">
        <w:t xml:space="preserve"> et en utilisant la méthode de Oudin </w:t>
      </w:r>
      <w:r w:rsidR="00076197" w:rsidRPr="00076197">
        <w:rPr>
          <w:i/>
        </w:rPr>
        <w:t>et al.</w:t>
      </w:r>
      <w:r w:rsidR="00076197">
        <w:t xml:space="preserve"> (2005) pour le calcul des ETP.</w:t>
      </w:r>
    </w:p>
    <w:p w:rsidR="00887EF2" w:rsidRPr="00887EF2" w:rsidRDefault="00887EF2" w:rsidP="00B02BB2"/>
    <w:p w:rsidR="00B02BB2" w:rsidRDefault="007863F7" w:rsidP="00B02BB2">
      <w:pPr>
        <w:rPr>
          <w:b/>
        </w:rPr>
      </w:pPr>
      <w:r>
        <w:rPr>
          <w:b/>
        </w:rPr>
        <w:t>4</w:t>
      </w:r>
      <w:r w:rsidR="00B02BB2">
        <w:rPr>
          <w:b/>
        </w:rPr>
        <w:t xml:space="preserve"> </w:t>
      </w:r>
      <w:r w:rsidR="00B02BB2" w:rsidRPr="00A47BEF">
        <w:rPr>
          <w:b/>
        </w:rPr>
        <w:t>R</w:t>
      </w:r>
      <w:r w:rsidR="00721623">
        <w:rPr>
          <w:b/>
        </w:rPr>
        <w:t>ESULTATS</w:t>
      </w:r>
    </w:p>
    <w:p w:rsidR="00B02BB2" w:rsidRDefault="00B02BB2" w:rsidP="00B02BB2">
      <w:pPr>
        <w:rPr>
          <w:b/>
        </w:rPr>
      </w:pPr>
    </w:p>
    <w:p w:rsidR="00B02BB2" w:rsidRDefault="007863F7" w:rsidP="00B02BB2">
      <w:pPr>
        <w:rPr>
          <w:b/>
        </w:rPr>
      </w:pPr>
      <w:r>
        <w:rPr>
          <w:b/>
        </w:rPr>
        <w:t>4</w:t>
      </w:r>
      <w:r w:rsidR="001679CF">
        <w:rPr>
          <w:b/>
        </w:rPr>
        <w:t xml:space="preserve">.1 </w:t>
      </w:r>
      <w:r w:rsidR="00B02BB2">
        <w:rPr>
          <w:b/>
        </w:rPr>
        <w:t>Performance du modèle en calage et en validation</w:t>
      </w:r>
    </w:p>
    <w:p w:rsidR="00B02BB2" w:rsidRDefault="00B02BB2" w:rsidP="00B02BB2">
      <w:pPr>
        <w:rPr>
          <w:b/>
        </w:rPr>
      </w:pPr>
    </w:p>
    <w:p w:rsidR="00B02BB2" w:rsidRDefault="00B02BB2" w:rsidP="00B02BB2">
      <w:pPr>
        <w:jc w:val="both"/>
      </w:pPr>
      <w:r w:rsidRPr="008D5EA0">
        <w:t>Les valeurs des fonctions critères obtenu</w:t>
      </w:r>
      <w:r>
        <w:t>e</w:t>
      </w:r>
      <w:r w:rsidRPr="008D5EA0">
        <w:t>s après calage et validation croisé</w:t>
      </w:r>
      <w:r>
        <w:t>s</w:t>
      </w:r>
      <w:r w:rsidRPr="008D5EA0">
        <w:t xml:space="preserve"> sont présentées dans le </w:t>
      </w:r>
      <w:r w:rsidR="00F617C5">
        <w:t>T</w:t>
      </w:r>
      <w:r w:rsidRPr="008D5EA0">
        <w:t>ableau 5. Les critères de Nash en calage sont, de façon géné</w:t>
      </w:r>
      <w:r w:rsidR="004F4DCC">
        <w:t>rale, bonne car supérieure à 0,75</w:t>
      </w:r>
      <w:r w:rsidRPr="008D5EA0">
        <w:t>. Il en va de même pour les critères de Nash en validation</w:t>
      </w:r>
      <w:r w:rsidR="004F4DCC">
        <w:t xml:space="preserve"> comprises entre 0,67 et 0,76</w:t>
      </w:r>
      <w:r w:rsidRPr="008D5EA0">
        <w:t>. Avec le calage sur la période 1963-1982 et la validation sur 1983-</w:t>
      </w:r>
      <w:r w:rsidR="00BB1BC8">
        <w:t>2004</w:t>
      </w:r>
      <w:r w:rsidRPr="008D5EA0">
        <w:t xml:space="preserve">, le modèle surestime les débits d’étiages et sous-estime légèrement les débits de crue même si les pics de crues sont surestimés. </w:t>
      </w:r>
      <w:r w:rsidR="00743CC2">
        <w:t>Pour</w:t>
      </w:r>
      <w:r w:rsidRPr="008D5EA0">
        <w:t xml:space="preserve"> le calage sur la période 1983-</w:t>
      </w:r>
      <w:r w:rsidR="00BB1BC8">
        <w:t>2004</w:t>
      </w:r>
      <w:r w:rsidRPr="008D5EA0">
        <w:t xml:space="preserve"> et la validation sur la période 1963-1982, le modèle surestime les débits d’étiages et sous-estime légèrement les crues et les pics de crues. Globalement, le modèle surestime les débits d’étiage et sous-estime les débits de crues (</w:t>
      </w:r>
      <w:r w:rsidR="00D30D6F">
        <w:t>F</w:t>
      </w:r>
      <w:r w:rsidRPr="008D5EA0">
        <w:t>ig</w:t>
      </w:r>
      <w:r w:rsidR="00D30D6F">
        <w:t xml:space="preserve">. </w:t>
      </w:r>
      <w:r w:rsidR="003E1239">
        <w:t>3</w:t>
      </w:r>
      <w:r w:rsidRPr="008D5EA0">
        <w:t xml:space="preserve">). </w:t>
      </w:r>
      <w:r w:rsidR="004D0595">
        <w:t>Par</w:t>
      </w:r>
      <w:r w:rsidR="004D0595" w:rsidRPr="00176535">
        <w:t xml:space="preserve"> </w:t>
      </w:r>
      <w:r w:rsidRPr="00176535">
        <w:t>effet de comp</w:t>
      </w:r>
      <w:r w:rsidR="004D0595">
        <w:t>en</w:t>
      </w:r>
      <w:r w:rsidRPr="00176535">
        <w:t>sa</w:t>
      </w:r>
      <w:r w:rsidR="004D0595">
        <w:t>t</w:t>
      </w:r>
      <w:r w:rsidRPr="00176535">
        <w:t>ion</w:t>
      </w:r>
      <w:r w:rsidR="004D0595">
        <w:t>, on obtient</w:t>
      </w:r>
      <w:r w:rsidRPr="00176535">
        <w:t xml:space="preserve"> des valeurs presque nulles de l’erreur volume cumulatif (</w:t>
      </w:r>
      <w:r w:rsidR="00F617C5">
        <w:t>T</w:t>
      </w:r>
      <w:r w:rsidRPr="00176535">
        <w:t>ableau 5).</w:t>
      </w:r>
      <w:r w:rsidRPr="008D5EA0">
        <w:t xml:space="preserve"> En effet, les erreurs de volume écoulé se compensent sur l’ensemble de la période alors que les écoulements sont par exemple sous-estimés en années humides et surestimés en années sèches (Collet 2013). L’erreur de volume moyenne annuelle donne autant de poids aux années sèches qu’aux années humides dans l’évaluation de la capacité du modèle à représenter les volumes écoulés (Collet 2013). Ainsi</w:t>
      </w:r>
      <w:r w:rsidR="00DF4713">
        <w:t>, le modèle GR4J surestime de 13</w:t>
      </w:r>
      <w:r w:rsidRPr="008D5EA0">
        <w:t xml:space="preserve"> % à 17 % les débits écoulés en calage et en validation. </w:t>
      </w:r>
      <w:r>
        <w:t>L</w:t>
      </w:r>
      <w:r w:rsidRPr="008D5EA0">
        <w:t>es paramètres calés sur la période 1963-1982 (qui a la particularité d’av</w:t>
      </w:r>
      <w:r w:rsidR="00743CC2">
        <w:t>oir des années humide</w:t>
      </w:r>
      <w:r w:rsidR="004D0595">
        <w:t>s</w:t>
      </w:r>
      <w:r w:rsidR="00743CC2">
        <w:t xml:space="preserve"> et sèches</w:t>
      </w:r>
      <w:r w:rsidRPr="008D5EA0">
        <w:t>) représentent au mieux la période 1983-</w:t>
      </w:r>
      <w:r w:rsidR="00BB1BC8">
        <w:t>2004</w:t>
      </w:r>
      <w:r w:rsidRPr="008D5EA0">
        <w:t xml:space="preserve"> avec un cr</w:t>
      </w:r>
      <w:r w:rsidR="00743CC2">
        <w:t>itère de Nash de 0.88 et de 0.76</w:t>
      </w:r>
      <w:r w:rsidRPr="008D5EA0">
        <w:t xml:space="preserve"> en calage et en validation respectivement. Ce sont les paramètres X1, X2, X3 et X4 </w:t>
      </w:r>
      <w:r w:rsidR="003E1239">
        <w:t>calés sur la période 1963-1982</w:t>
      </w:r>
      <w:r w:rsidRPr="008D5EA0">
        <w:t xml:space="preserve"> qui ont été retenus pour l’extrapolation sur la période </w:t>
      </w:r>
      <w:r w:rsidR="004764B2">
        <w:t>2036-2065</w:t>
      </w:r>
      <w:r w:rsidRPr="008D5EA0">
        <w:t>.</w:t>
      </w:r>
    </w:p>
    <w:p w:rsidR="00E0556E" w:rsidRDefault="00E0556E" w:rsidP="00B02BB2">
      <w:pPr>
        <w:jc w:val="both"/>
      </w:pPr>
    </w:p>
    <w:p w:rsidR="00B02BB2" w:rsidRPr="004D0595" w:rsidRDefault="00B02BB2" w:rsidP="003D753B">
      <w:pPr>
        <w:spacing w:after="120"/>
        <w:jc w:val="both"/>
        <w:rPr>
          <w:sz w:val="20"/>
          <w:szCs w:val="20"/>
        </w:rPr>
      </w:pPr>
      <w:r w:rsidRPr="004D0595">
        <w:rPr>
          <w:b/>
          <w:sz w:val="20"/>
          <w:szCs w:val="20"/>
        </w:rPr>
        <w:t>Tableau 5</w:t>
      </w:r>
      <w:r w:rsidRPr="004D0595">
        <w:rPr>
          <w:sz w:val="20"/>
          <w:szCs w:val="20"/>
        </w:rPr>
        <w:t xml:space="preserve"> </w:t>
      </w:r>
      <w:r w:rsidR="003D753B">
        <w:rPr>
          <w:sz w:val="20"/>
          <w:szCs w:val="20"/>
        </w:rPr>
        <w:t xml:space="preserve">: </w:t>
      </w:r>
      <w:r w:rsidRPr="004D0595">
        <w:rPr>
          <w:sz w:val="20"/>
          <w:szCs w:val="20"/>
        </w:rPr>
        <w:t>Performance de GR4J en calage et en validation</w:t>
      </w:r>
    </w:p>
    <w:tbl>
      <w:tblPr>
        <w:tblW w:w="6987" w:type="dxa"/>
        <w:jc w:val="center"/>
        <w:tblInd w:w="57" w:type="dxa"/>
        <w:tblCellMar>
          <w:left w:w="70" w:type="dxa"/>
          <w:right w:w="70" w:type="dxa"/>
        </w:tblCellMar>
        <w:tblLook w:val="04A0"/>
      </w:tblPr>
      <w:tblGrid>
        <w:gridCol w:w="2187"/>
        <w:gridCol w:w="1200"/>
        <w:gridCol w:w="1200"/>
        <w:gridCol w:w="1200"/>
        <w:gridCol w:w="1200"/>
      </w:tblGrid>
      <w:tr w:rsidR="00B02BB2" w:rsidRPr="004F20BE">
        <w:trPr>
          <w:trHeight w:val="300"/>
          <w:jc w:val="center"/>
        </w:trPr>
        <w:tc>
          <w:tcPr>
            <w:tcW w:w="2187" w:type="dxa"/>
            <w:tcBorders>
              <w:top w:val="single" w:sz="4" w:space="0" w:color="auto"/>
              <w:left w:val="nil"/>
              <w:bottom w:val="single" w:sz="4" w:space="0" w:color="auto"/>
              <w:right w:val="nil"/>
            </w:tcBorders>
            <w:shd w:val="clear" w:color="auto" w:fill="auto"/>
            <w:noWrap/>
            <w:vAlign w:val="bottom"/>
          </w:tcPr>
          <w:p w:rsidR="00B02BB2" w:rsidRPr="003D753B" w:rsidRDefault="00B02BB2" w:rsidP="007F00AE">
            <w:pPr>
              <w:rPr>
                <w:sz w:val="20"/>
                <w:szCs w:val="20"/>
              </w:rPr>
            </w:pPr>
          </w:p>
        </w:tc>
        <w:tc>
          <w:tcPr>
            <w:tcW w:w="1200" w:type="dxa"/>
            <w:tcBorders>
              <w:top w:val="single" w:sz="4" w:space="0" w:color="auto"/>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NSEj</w:t>
            </w:r>
          </w:p>
        </w:tc>
        <w:tc>
          <w:tcPr>
            <w:tcW w:w="1200" w:type="dxa"/>
            <w:tcBorders>
              <w:top w:val="single" w:sz="4" w:space="0" w:color="auto"/>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VE</w:t>
            </w:r>
          </w:p>
        </w:tc>
        <w:tc>
          <w:tcPr>
            <w:tcW w:w="1200" w:type="dxa"/>
            <w:tcBorders>
              <w:top w:val="single" w:sz="4" w:space="0" w:color="auto"/>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VE</w:t>
            </w:r>
            <w:r w:rsidR="00B66CDE" w:rsidRPr="003D753B">
              <w:rPr>
                <w:sz w:val="20"/>
                <w:szCs w:val="20"/>
              </w:rPr>
              <w:t>m</w:t>
            </w:r>
          </w:p>
        </w:tc>
        <w:tc>
          <w:tcPr>
            <w:tcW w:w="1200" w:type="dxa"/>
            <w:tcBorders>
              <w:top w:val="single" w:sz="4" w:space="0" w:color="auto"/>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Fagg</w:t>
            </w:r>
          </w:p>
        </w:tc>
      </w:tr>
      <w:tr w:rsidR="00B02BB2" w:rsidRPr="004F20BE">
        <w:trPr>
          <w:trHeight w:val="300"/>
          <w:jc w:val="center"/>
        </w:trPr>
        <w:tc>
          <w:tcPr>
            <w:tcW w:w="2187" w:type="dxa"/>
            <w:tcBorders>
              <w:top w:val="nil"/>
              <w:left w:val="nil"/>
              <w:bottom w:val="nil"/>
              <w:right w:val="nil"/>
            </w:tcBorders>
            <w:shd w:val="clear" w:color="auto" w:fill="auto"/>
            <w:noWrap/>
            <w:vAlign w:val="bottom"/>
          </w:tcPr>
          <w:p w:rsidR="00B02BB2" w:rsidRPr="003D753B" w:rsidRDefault="00BB1BC8" w:rsidP="007F00AE">
            <w:pPr>
              <w:rPr>
                <w:sz w:val="20"/>
                <w:szCs w:val="20"/>
              </w:rPr>
            </w:pPr>
            <w:r>
              <w:rPr>
                <w:sz w:val="20"/>
                <w:szCs w:val="20"/>
              </w:rPr>
              <w:t>Calage 1961</w:t>
            </w:r>
            <w:r w:rsidR="00B02BB2" w:rsidRPr="003D753B">
              <w:rPr>
                <w:sz w:val="20"/>
                <w:szCs w:val="20"/>
              </w:rPr>
              <w:t>-1982</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0.8755</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0.0000</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0.12656</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0.25105</w:t>
            </w:r>
          </w:p>
        </w:tc>
      </w:tr>
      <w:tr w:rsidR="00B02BB2" w:rsidRPr="004F20BE">
        <w:trPr>
          <w:trHeight w:val="300"/>
          <w:jc w:val="center"/>
        </w:trPr>
        <w:tc>
          <w:tcPr>
            <w:tcW w:w="2187" w:type="dxa"/>
            <w:tcBorders>
              <w:top w:val="nil"/>
              <w:left w:val="nil"/>
              <w:bottom w:val="nil"/>
              <w:right w:val="nil"/>
            </w:tcBorders>
            <w:shd w:val="clear" w:color="auto" w:fill="auto"/>
            <w:noWrap/>
            <w:vAlign w:val="bottom"/>
          </w:tcPr>
          <w:p w:rsidR="00B02BB2" w:rsidRPr="003D753B" w:rsidRDefault="00B02BB2" w:rsidP="007F00AE">
            <w:pPr>
              <w:rPr>
                <w:sz w:val="20"/>
                <w:szCs w:val="20"/>
              </w:rPr>
            </w:pPr>
            <w:r w:rsidRPr="003D753B">
              <w:rPr>
                <w:sz w:val="20"/>
                <w:szCs w:val="20"/>
              </w:rPr>
              <w:t>Validation 1981-2004</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0.7672</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0.0122</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0.1656</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0.4107</w:t>
            </w:r>
          </w:p>
        </w:tc>
      </w:tr>
      <w:tr w:rsidR="00B02BB2" w:rsidRPr="004F20BE">
        <w:trPr>
          <w:trHeight w:val="300"/>
          <w:jc w:val="center"/>
        </w:trPr>
        <w:tc>
          <w:tcPr>
            <w:tcW w:w="2187" w:type="dxa"/>
            <w:tcBorders>
              <w:top w:val="nil"/>
              <w:left w:val="nil"/>
              <w:bottom w:val="nil"/>
              <w:right w:val="nil"/>
            </w:tcBorders>
            <w:shd w:val="clear" w:color="auto" w:fill="auto"/>
            <w:noWrap/>
            <w:vAlign w:val="bottom"/>
          </w:tcPr>
          <w:p w:rsidR="00B02BB2" w:rsidRPr="003D753B" w:rsidRDefault="00B02BB2" w:rsidP="007F00AE">
            <w:pPr>
              <w:rPr>
                <w:sz w:val="20"/>
                <w:szCs w:val="20"/>
              </w:rPr>
            </w:pPr>
            <w:r w:rsidRPr="003D753B">
              <w:rPr>
                <w:sz w:val="20"/>
                <w:szCs w:val="20"/>
              </w:rPr>
              <w:t>Calage 1981-2004</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0.7880</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0.00</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0.1457</w:t>
            </w:r>
          </w:p>
        </w:tc>
        <w:tc>
          <w:tcPr>
            <w:tcW w:w="1200" w:type="dxa"/>
            <w:tcBorders>
              <w:top w:val="nil"/>
              <w:left w:val="nil"/>
              <w:bottom w:val="nil"/>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0.3576</w:t>
            </w:r>
          </w:p>
        </w:tc>
      </w:tr>
      <w:tr w:rsidR="00B02BB2" w:rsidRPr="004F20BE">
        <w:trPr>
          <w:trHeight w:val="300"/>
          <w:jc w:val="center"/>
        </w:trPr>
        <w:tc>
          <w:tcPr>
            <w:tcW w:w="2187" w:type="dxa"/>
            <w:tcBorders>
              <w:top w:val="nil"/>
              <w:left w:val="nil"/>
              <w:bottom w:val="single" w:sz="4" w:space="0" w:color="auto"/>
              <w:right w:val="nil"/>
            </w:tcBorders>
            <w:shd w:val="clear" w:color="auto" w:fill="auto"/>
            <w:noWrap/>
            <w:vAlign w:val="bottom"/>
          </w:tcPr>
          <w:p w:rsidR="00B02BB2" w:rsidRPr="003D753B" w:rsidRDefault="00B02BB2" w:rsidP="007F00AE">
            <w:pPr>
              <w:rPr>
                <w:sz w:val="20"/>
                <w:szCs w:val="20"/>
              </w:rPr>
            </w:pPr>
            <w:r w:rsidRPr="003D753B">
              <w:rPr>
                <w:sz w:val="20"/>
                <w:szCs w:val="20"/>
              </w:rPr>
              <w:t>Validation 1961-1982</w:t>
            </w:r>
          </w:p>
        </w:tc>
        <w:tc>
          <w:tcPr>
            <w:tcW w:w="1200" w:type="dxa"/>
            <w:tcBorders>
              <w:top w:val="nil"/>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0.6799</w:t>
            </w:r>
          </w:p>
        </w:tc>
        <w:tc>
          <w:tcPr>
            <w:tcW w:w="1200" w:type="dxa"/>
            <w:tcBorders>
              <w:top w:val="nil"/>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0.0699</w:t>
            </w:r>
          </w:p>
        </w:tc>
        <w:tc>
          <w:tcPr>
            <w:tcW w:w="1200" w:type="dxa"/>
            <w:tcBorders>
              <w:top w:val="nil"/>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0.1832</w:t>
            </w:r>
          </w:p>
        </w:tc>
        <w:tc>
          <w:tcPr>
            <w:tcW w:w="1200" w:type="dxa"/>
            <w:tcBorders>
              <w:top w:val="nil"/>
              <w:left w:val="nil"/>
              <w:bottom w:val="single" w:sz="4" w:space="0" w:color="auto"/>
              <w:right w:val="nil"/>
            </w:tcBorders>
            <w:shd w:val="clear" w:color="auto" w:fill="auto"/>
            <w:noWrap/>
            <w:vAlign w:val="bottom"/>
          </w:tcPr>
          <w:p w:rsidR="00B02BB2" w:rsidRPr="003D753B" w:rsidRDefault="00B02BB2" w:rsidP="007F00AE">
            <w:pPr>
              <w:jc w:val="center"/>
              <w:rPr>
                <w:sz w:val="20"/>
                <w:szCs w:val="20"/>
              </w:rPr>
            </w:pPr>
            <w:r w:rsidRPr="003D753B">
              <w:rPr>
                <w:sz w:val="20"/>
                <w:szCs w:val="20"/>
              </w:rPr>
              <w:t>0.5731</w:t>
            </w:r>
          </w:p>
        </w:tc>
      </w:tr>
    </w:tbl>
    <w:p w:rsidR="00B02BB2" w:rsidRDefault="00B02BB2" w:rsidP="00B02BB2"/>
    <w:p w:rsidR="00B02BB2" w:rsidRDefault="00EF4076" w:rsidP="00010098">
      <w:pPr>
        <w:jc w:val="center"/>
        <w:rPr>
          <w:b/>
        </w:rPr>
      </w:pPr>
      <w:r>
        <w:rPr>
          <w:noProof/>
        </w:rPr>
        <w:drawing>
          <wp:inline distT="0" distB="0" distL="0" distR="0">
            <wp:extent cx="5753100" cy="2914650"/>
            <wp:effectExtent l="19050" t="0" r="0" b="0"/>
            <wp:docPr id="16" name="Image 16" descr="Hydrogramme Calage validation_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ydrogramme Calage validation_bon"/>
                    <pic:cNvPicPr>
                      <a:picLocks noChangeAspect="1" noChangeArrowheads="1"/>
                    </pic:cNvPicPr>
                  </pic:nvPicPr>
                  <pic:blipFill>
                    <a:blip r:embed="rId12" cstate="print"/>
                    <a:srcRect b="7831"/>
                    <a:stretch>
                      <a:fillRect/>
                    </a:stretch>
                  </pic:blipFill>
                  <pic:spPr bwMode="auto">
                    <a:xfrm>
                      <a:off x="0" y="0"/>
                      <a:ext cx="5753100" cy="2914650"/>
                    </a:xfrm>
                    <a:prstGeom prst="rect">
                      <a:avLst/>
                    </a:prstGeom>
                    <a:noFill/>
                    <a:ln w="9525">
                      <a:noFill/>
                      <a:miter lim="800000"/>
                      <a:headEnd/>
                      <a:tailEnd/>
                    </a:ln>
                  </pic:spPr>
                </pic:pic>
              </a:graphicData>
            </a:graphic>
          </wp:inline>
        </w:drawing>
      </w:r>
    </w:p>
    <w:p w:rsidR="00B02BB2" w:rsidRPr="00874877" w:rsidRDefault="00B02BB2" w:rsidP="00C21F13">
      <w:pPr>
        <w:spacing w:before="120"/>
        <w:jc w:val="center"/>
        <w:rPr>
          <w:sz w:val="22"/>
          <w:szCs w:val="22"/>
        </w:rPr>
      </w:pPr>
      <w:r w:rsidRPr="00874877">
        <w:rPr>
          <w:b/>
          <w:sz w:val="22"/>
          <w:szCs w:val="22"/>
        </w:rPr>
        <w:t>Fig</w:t>
      </w:r>
      <w:r w:rsidR="00D30D6F" w:rsidRPr="00874877">
        <w:rPr>
          <w:b/>
          <w:sz w:val="22"/>
          <w:szCs w:val="22"/>
        </w:rPr>
        <w:t>.</w:t>
      </w:r>
      <w:r w:rsidRPr="00874877">
        <w:rPr>
          <w:b/>
          <w:sz w:val="22"/>
          <w:szCs w:val="22"/>
        </w:rPr>
        <w:t xml:space="preserve"> </w:t>
      </w:r>
      <w:r w:rsidR="008F571C" w:rsidRPr="00874877">
        <w:rPr>
          <w:b/>
          <w:sz w:val="22"/>
          <w:szCs w:val="22"/>
        </w:rPr>
        <w:t>3</w:t>
      </w:r>
      <w:r w:rsidR="00B36289" w:rsidRPr="00874877">
        <w:rPr>
          <w:sz w:val="22"/>
          <w:szCs w:val="22"/>
        </w:rPr>
        <w:t> </w:t>
      </w:r>
      <w:r w:rsidRPr="00874877">
        <w:rPr>
          <w:sz w:val="22"/>
          <w:szCs w:val="22"/>
        </w:rPr>
        <w:t>: Calage validation croisé du modèle hydrologique</w:t>
      </w:r>
    </w:p>
    <w:p w:rsidR="00B02BB2" w:rsidRDefault="00B02BB2" w:rsidP="00B02BB2">
      <w:pPr>
        <w:rPr>
          <w:b/>
        </w:rPr>
      </w:pPr>
    </w:p>
    <w:p w:rsidR="009D6313" w:rsidRDefault="007863F7" w:rsidP="009D6313">
      <w:pPr>
        <w:rPr>
          <w:b/>
        </w:rPr>
      </w:pPr>
      <w:r>
        <w:rPr>
          <w:b/>
        </w:rPr>
        <w:t>4</w:t>
      </w:r>
      <w:r w:rsidR="001679CF">
        <w:rPr>
          <w:b/>
        </w:rPr>
        <w:t xml:space="preserve">.2 </w:t>
      </w:r>
      <w:r w:rsidR="009D6313">
        <w:rPr>
          <w:b/>
        </w:rPr>
        <w:t xml:space="preserve">Evolution des </w:t>
      </w:r>
      <w:r w:rsidR="001C0C12">
        <w:rPr>
          <w:b/>
        </w:rPr>
        <w:t>forçages climatiques</w:t>
      </w:r>
      <w:r w:rsidR="009D6313">
        <w:rPr>
          <w:b/>
        </w:rPr>
        <w:t xml:space="preserve"> à </w:t>
      </w:r>
      <w:r w:rsidR="009D6313" w:rsidRPr="009D6313">
        <w:rPr>
          <w:b/>
        </w:rPr>
        <w:t>l'horizon 2050</w:t>
      </w:r>
    </w:p>
    <w:p w:rsidR="007C552B" w:rsidRPr="00DE554C" w:rsidRDefault="00DC77A4" w:rsidP="00FE06B7">
      <w:pPr>
        <w:spacing w:before="100" w:beforeAutospacing="1"/>
        <w:jc w:val="both"/>
      </w:pPr>
      <w:r w:rsidRPr="00DE554C">
        <w:t>L</w:t>
      </w:r>
      <w:r w:rsidR="007560CC" w:rsidRPr="00DE554C">
        <w:t>'évolution des forçage</w:t>
      </w:r>
      <w:r w:rsidR="00786A85">
        <w:t>s</w:t>
      </w:r>
      <w:r w:rsidR="007560CC" w:rsidRPr="00DE554C">
        <w:t xml:space="preserve"> climatiques à l'horizon 2050 par rapport à la période de référence 1971-2000</w:t>
      </w:r>
      <w:r w:rsidR="00F617C5">
        <w:t xml:space="preserve"> est présenté à la F</w:t>
      </w:r>
      <w:r w:rsidRPr="00DE554C">
        <w:t>ig</w:t>
      </w:r>
      <w:r w:rsidR="00F617C5">
        <w:t>.</w:t>
      </w:r>
      <w:r w:rsidRPr="00DE554C">
        <w:t xml:space="preserve"> </w:t>
      </w:r>
      <w:r w:rsidR="0011123C">
        <w:t>4</w:t>
      </w:r>
      <w:r w:rsidR="007560CC" w:rsidRPr="00DE554C">
        <w:t xml:space="preserve">. </w:t>
      </w:r>
      <w:r w:rsidRPr="00DE554C">
        <w:t xml:space="preserve">Elle varie en fonction des modèles climatiques et des différents scénarios. Ainsi, pour le </w:t>
      </w:r>
      <w:r w:rsidR="007560CC" w:rsidRPr="00DE554C">
        <w:t>scénario RCP 4.5 quatre modèles climatiques</w:t>
      </w:r>
      <w:r w:rsidR="00D748BB">
        <w:t xml:space="preserve"> (</w:t>
      </w:r>
      <w:r w:rsidR="00D748BB" w:rsidRPr="00FF15A3">
        <w:t>CanESM2, CSIRO, HADGEM2_CC, et MIROC5</w:t>
      </w:r>
      <w:r w:rsidR="00D748BB">
        <w:t>)</w:t>
      </w:r>
      <w:r w:rsidR="007560CC" w:rsidRPr="00DE554C">
        <w:t xml:space="preserve"> prévoi</w:t>
      </w:r>
      <w:r w:rsidR="0011123C">
        <w:t>en</w:t>
      </w:r>
      <w:r w:rsidR="007560CC" w:rsidRPr="00DE554C">
        <w:t xml:space="preserve">t une baisse des pluies </w:t>
      </w:r>
      <w:r w:rsidRPr="00DE554C">
        <w:t xml:space="preserve">comprise entre </w:t>
      </w:r>
      <w:r w:rsidR="007560CC" w:rsidRPr="00DE554C">
        <w:t>0,5 à 13,9 %. Seuls deux modèles</w:t>
      </w:r>
      <w:r w:rsidR="00D748BB">
        <w:t xml:space="preserve"> </w:t>
      </w:r>
      <w:r w:rsidR="00D748BB" w:rsidRPr="00DE554C">
        <w:t xml:space="preserve">climatiques </w:t>
      </w:r>
      <w:r w:rsidR="00D748BB">
        <w:t>(</w:t>
      </w:r>
      <w:r w:rsidR="00D748BB" w:rsidRPr="00FF15A3">
        <w:t>CNRM</w:t>
      </w:r>
      <w:r w:rsidR="00D748BB">
        <w:t xml:space="preserve"> et </w:t>
      </w:r>
      <w:r w:rsidR="00D748BB" w:rsidRPr="00FF15A3">
        <w:t>HADGEM2_ES</w:t>
      </w:r>
      <w:r w:rsidR="00D748BB">
        <w:t xml:space="preserve">) </w:t>
      </w:r>
      <w:r w:rsidR="007560CC" w:rsidRPr="00DE554C">
        <w:t xml:space="preserve">prévoient une augmentation des précipitations de l'ordre </w:t>
      </w:r>
      <w:r w:rsidRPr="00DE554C">
        <w:t xml:space="preserve">de </w:t>
      </w:r>
      <w:r w:rsidR="007560CC" w:rsidRPr="00DE554C">
        <w:t xml:space="preserve">0,7 à 2,9 %. </w:t>
      </w:r>
      <w:r w:rsidRPr="00DE554C">
        <w:t>La baisse des précipitations s'intensifie avec</w:t>
      </w:r>
      <w:r w:rsidR="007560CC" w:rsidRPr="00DE554C">
        <w:t xml:space="preserve"> le scénario RCP 8.5, avec des taux de variation des moyennes comprises entre -0,24 </w:t>
      </w:r>
      <w:r w:rsidRPr="00DE554C">
        <w:t xml:space="preserve">(CSIRO) </w:t>
      </w:r>
      <w:r w:rsidR="007560CC" w:rsidRPr="00DE554C">
        <w:t xml:space="preserve">et -22,94 % </w:t>
      </w:r>
      <w:r w:rsidRPr="00DE554C">
        <w:t>(CanESM2)</w:t>
      </w:r>
      <w:r w:rsidR="007560CC" w:rsidRPr="00DE554C">
        <w:t xml:space="preserve">. </w:t>
      </w:r>
      <w:r w:rsidRPr="00DE554C">
        <w:t xml:space="preserve">Globalement, </w:t>
      </w:r>
      <w:r w:rsidR="00A777FA" w:rsidRPr="00DE554C">
        <w:t xml:space="preserve">même s'il n'y a pas de consensus entre les modèles climatiques, </w:t>
      </w:r>
      <w:r w:rsidRPr="00DE554C">
        <w:t>l</w:t>
      </w:r>
      <w:r w:rsidR="007C552B" w:rsidRPr="00DE554C">
        <w:t xml:space="preserve">a quasi-totalité des </w:t>
      </w:r>
      <w:r w:rsidR="00A777FA" w:rsidRPr="00DE554C">
        <w:t xml:space="preserve">ces </w:t>
      </w:r>
      <w:r w:rsidR="007C552B" w:rsidRPr="00DE554C">
        <w:t xml:space="preserve">modèles annoncent un changement </w:t>
      </w:r>
      <w:r w:rsidR="007560CC" w:rsidRPr="00DE554C">
        <w:t xml:space="preserve">de précipitation à l'horizon 2050 </w:t>
      </w:r>
      <w:r w:rsidR="007C552B" w:rsidRPr="00DE554C">
        <w:t>à peine perceptible</w:t>
      </w:r>
      <w:r w:rsidR="007560CC" w:rsidRPr="00DE554C">
        <w:t xml:space="preserve">. </w:t>
      </w:r>
      <w:r w:rsidR="00F62832" w:rsidRPr="00DE554C">
        <w:t xml:space="preserve">Les résultats des projections de précipitation sont cohérents avec </w:t>
      </w:r>
      <w:r w:rsidR="00FE06B7">
        <w:t>l’</w:t>
      </w:r>
      <w:r w:rsidR="00F62832" w:rsidRPr="00DE554C">
        <w:t xml:space="preserve">étude de Giannini </w:t>
      </w:r>
      <w:r w:rsidR="00F62832" w:rsidRPr="0011123C">
        <w:rPr>
          <w:i/>
        </w:rPr>
        <w:t>et al.</w:t>
      </w:r>
      <w:r w:rsidR="00F62832" w:rsidRPr="00DE554C">
        <w:t xml:space="preserve"> (2008) qui </w:t>
      </w:r>
      <w:r w:rsidR="001506E8">
        <w:t>ont</w:t>
      </w:r>
      <w:r w:rsidR="00F62832" w:rsidRPr="00DE554C">
        <w:t xml:space="preserve"> trouvé qu'il n'y a pas d'accord entre les simulations des modèles climatiques pour savoir si dans l'avenir, le Sahel sera </w:t>
      </w:r>
      <w:r w:rsidR="00FE06B7">
        <w:t xml:space="preserve">plus </w:t>
      </w:r>
      <w:r w:rsidR="00F62832" w:rsidRPr="00DE554C">
        <w:t xml:space="preserve">sec ou plus humide. </w:t>
      </w:r>
      <w:r w:rsidR="007C552B" w:rsidRPr="00DE554C">
        <w:t>La concordance des modèles est plus grande dans le cas des températures</w:t>
      </w:r>
      <w:r w:rsidR="009608B1" w:rsidRPr="00DE554C">
        <w:t xml:space="preserve">. Ainsi, </w:t>
      </w:r>
      <w:r w:rsidR="005F66D3" w:rsidRPr="00DE554C">
        <w:t xml:space="preserve">en accord avec les travaux de </w:t>
      </w:r>
      <w:r w:rsidR="00A777FA" w:rsidRPr="00DE554C">
        <w:t>plusieurs auteurs (Paturel 201</w:t>
      </w:r>
      <w:r w:rsidR="0084657A" w:rsidRPr="00DE554C">
        <w:t>4</w:t>
      </w:r>
      <w:r w:rsidR="00C55E90">
        <w:t>,</w:t>
      </w:r>
      <w:r w:rsidR="00F14D0A">
        <w:t xml:space="preserve"> Amadou </w:t>
      </w:r>
      <w:r w:rsidR="00F14D0A" w:rsidRPr="00FE06B7">
        <w:rPr>
          <w:i/>
        </w:rPr>
        <w:t>et al.</w:t>
      </w:r>
      <w:r w:rsidR="00F14D0A">
        <w:t xml:space="preserve"> 2014</w:t>
      </w:r>
      <w:r w:rsidR="00C55E90">
        <w:t>,</w:t>
      </w:r>
      <w:r w:rsidR="00F14D0A">
        <w:t xml:space="preserve"> Bop </w:t>
      </w:r>
      <w:r w:rsidR="00F14D0A" w:rsidRPr="00FE06B7">
        <w:rPr>
          <w:i/>
        </w:rPr>
        <w:t>et al.</w:t>
      </w:r>
      <w:r w:rsidR="00F14D0A">
        <w:t xml:space="preserve"> 2014</w:t>
      </w:r>
      <w:r w:rsidR="00A777FA" w:rsidRPr="00DE554C">
        <w:t>)</w:t>
      </w:r>
      <w:r w:rsidR="005F66D3" w:rsidRPr="00DE554C">
        <w:t xml:space="preserve"> </w:t>
      </w:r>
      <w:r w:rsidR="007C552B" w:rsidRPr="00DE554C">
        <w:t>tous</w:t>
      </w:r>
      <w:r w:rsidR="00693774" w:rsidRPr="00DE554C">
        <w:t xml:space="preserve"> </w:t>
      </w:r>
      <w:r w:rsidR="007C552B" w:rsidRPr="00DE554C">
        <w:t xml:space="preserve">les modèles </w:t>
      </w:r>
      <w:r w:rsidR="009608B1" w:rsidRPr="00DE554C">
        <w:t xml:space="preserve">climatiques </w:t>
      </w:r>
      <w:r w:rsidR="007C552B" w:rsidRPr="00DE554C">
        <w:t xml:space="preserve">prévoient une élévation de la température. </w:t>
      </w:r>
      <w:r w:rsidR="005F66D3" w:rsidRPr="00DE554C">
        <w:t>Cette augmentation des températures varie entre 1,3 °C (CNRM) et 2,5 °C (CanESM2) pour le scénario RCP 4.5 et entre 1,9 °C</w:t>
      </w:r>
      <w:r w:rsidR="00A777FA" w:rsidRPr="00DE554C">
        <w:t xml:space="preserve"> et 3,5 °C pour le scénario </w:t>
      </w:r>
      <w:r w:rsidR="001162F5">
        <w:t xml:space="preserve">RCP </w:t>
      </w:r>
      <w:r w:rsidR="00A777FA" w:rsidRPr="00DE554C">
        <w:t xml:space="preserve">8.5. </w:t>
      </w:r>
      <w:r w:rsidR="007C552B" w:rsidRPr="00DE554C">
        <w:t xml:space="preserve">Le réchauffement </w:t>
      </w:r>
      <w:r w:rsidR="00A777FA" w:rsidRPr="00DE554C">
        <w:t xml:space="preserve">s'accompagne d'une augmentation de l'ETP de 4,4 % à 8,1 % pour le scénario RCP 4.5 et de 6,1 % à 11,3 % pour le scénario RCP 8.5. La moyenne des modèles climatiques prévoit une augmentation de l'ETP de 6,8 % (scénario RCP 4.5) </w:t>
      </w:r>
      <w:r w:rsidR="001162F5">
        <w:t>et</w:t>
      </w:r>
      <w:r w:rsidR="001162F5" w:rsidRPr="00DE554C">
        <w:t xml:space="preserve"> </w:t>
      </w:r>
      <w:r w:rsidR="00A777FA" w:rsidRPr="00DE554C">
        <w:t xml:space="preserve">8,7 % (scénario RCP 8.5). </w:t>
      </w:r>
      <w:r w:rsidR="006F20E6" w:rsidRPr="00DE554C">
        <w:t xml:space="preserve">Cependant, Donohue </w:t>
      </w:r>
      <w:r w:rsidR="006F20E6" w:rsidRPr="00FE06B7">
        <w:rPr>
          <w:i/>
        </w:rPr>
        <w:t>et al.</w:t>
      </w:r>
      <w:r w:rsidR="006F20E6" w:rsidRPr="00DE554C">
        <w:t xml:space="preserve"> (2010) soulignent que l'augmentation de la température n'implique pas nécessairement une augmentation de l'ETP car beaucoup d'autres variables </w:t>
      </w:r>
      <w:r w:rsidR="00423DEE" w:rsidRPr="00DE554C">
        <w:t xml:space="preserve">entrent </w:t>
      </w:r>
      <w:r w:rsidR="006F20E6" w:rsidRPr="00DE554C">
        <w:t>en ligne de compte comme le</w:t>
      </w:r>
      <w:r w:rsidR="00661E35" w:rsidRPr="00DE554C">
        <w:t xml:space="preserve"> vent</w:t>
      </w:r>
      <w:r w:rsidR="001162F5">
        <w:t>, l’humidité relative</w:t>
      </w:r>
      <w:r w:rsidR="00661E35" w:rsidRPr="00DE554C">
        <w:t xml:space="preserve"> et l'albédo</w:t>
      </w:r>
      <w:r w:rsidR="006F20E6" w:rsidRPr="00DE554C">
        <w:t>.</w:t>
      </w:r>
      <w:r w:rsidR="00661E35" w:rsidRPr="00DE554C">
        <w:t xml:space="preserve"> Ainsi, sur le bassin du Bani (affluent du fleuve Niger), Paturel (2014) remarque que, depuis 1970, alors que la température moyenne journalière a augmenté, l'ETP </w:t>
      </w:r>
      <w:r w:rsidR="00452C92" w:rsidRPr="00DE554C">
        <w:t>calculé</w:t>
      </w:r>
      <w:r w:rsidR="00FE06B7">
        <w:t>e</w:t>
      </w:r>
      <w:r w:rsidR="00452C92" w:rsidRPr="00DE554C">
        <w:t xml:space="preserve"> à partir d</w:t>
      </w:r>
      <w:r w:rsidR="00FE06B7">
        <w:t xml:space="preserve">es données </w:t>
      </w:r>
      <w:r w:rsidR="00452C92" w:rsidRPr="00DE554C">
        <w:t>CRU a diminué de 1 %.</w:t>
      </w:r>
    </w:p>
    <w:p w:rsidR="00EA063A" w:rsidRDefault="00EA063A" w:rsidP="007C552B">
      <w:pPr>
        <w:rPr>
          <w:rFonts w:ascii="VersaillesLTStd-Light" w:hAnsi="VersaillesLTStd-Light" w:cs="VersaillesLTStd-Light"/>
          <w:sz w:val="21"/>
          <w:szCs w:val="21"/>
        </w:rPr>
      </w:pPr>
    </w:p>
    <w:p w:rsidR="00161126" w:rsidRDefault="007863F7" w:rsidP="00161126">
      <w:pPr>
        <w:rPr>
          <w:b/>
        </w:rPr>
      </w:pPr>
      <w:r>
        <w:rPr>
          <w:b/>
        </w:rPr>
        <w:t>4</w:t>
      </w:r>
      <w:r w:rsidR="00161126">
        <w:rPr>
          <w:b/>
        </w:rPr>
        <w:t xml:space="preserve">.3 </w:t>
      </w:r>
      <w:r w:rsidR="00161126" w:rsidRPr="009D6313">
        <w:rPr>
          <w:b/>
        </w:rPr>
        <w:t>Evolution des apports en eau des apports en eau à l'horizon 2050</w:t>
      </w:r>
    </w:p>
    <w:p w:rsidR="00161126" w:rsidRDefault="00161126" w:rsidP="00161126">
      <w:pPr>
        <w:rPr>
          <w:b/>
        </w:rPr>
      </w:pPr>
    </w:p>
    <w:p w:rsidR="00161126" w:rsidRPr="002543B2" w:rsidRDefault="00161126" w:rsidP="00161126">
      <w:pPr>
        <w:pStyle w:val="Paragraphedeliste"/>
        <w:kinsoku w:val="0"/>
        <w:overflowPunct w:val="0"/>
        <w:ind w:left="0"/>
        <w:jc w:val="both"/>
        <w:textAlignment w:val="baseline"/>
      </w:pPr>
      <w:r w:rsidRPr="00DE554C">
        <w:t xml:space="preserve">Les sorties de modèles climatiques ont été utilisés pour forcer le modèle hydrologique afin de faire des projections sur les apports en eau au barrage de </w:t>
      </w:r>
      <w:r w:rsidR="00F617C5">
        <w:t>Manantali à l'horizon 2050. La F</w:t>
      </w:r>
      <w:r w:rsidRPr="00DE554C">
        <w:t>ig</w:t>
      </w:r>
      <w:r w:rsidR="00F617C5">
        <w:t>.</w:t>
      </w:r>
      <w:r w:rsidRPr="00DE554C">
        <w:t xml:space="preserve"> </w:t>
      </w:r>
      <w:r w:rsidR="00F617C5">
        <w:t>5</w:t>
      </w:r>
      <w:r w:rsidRPr="00DE554C">
        <w:t xml:space="preserve"> présente une série de boîtes à moustaches qui montrent les statistiques des débits annuels projetés à l'horizon 2050 par rapport à ceux de la période de référence 1971-2000. En hypothèse moyenne (scénario RCP 4.5) trois modèles climatiques </w:t>
      </w:r>
      <w:r>
        <w:t>(</w:t>
      </w:r>
      <w:r w:rsidRPr="00FF15A3">
        <w:t>CanESM2, HADGEM2_C</w:t>
      </w:r>
      <w:r>
        <w:t>C</w:t>
      </w:r>
      <w:r w:rsidRPr="00FF15A3">
        <w:t xml:space="preserve"> et MIROC5</w:t>
      </w:r>
      <w:r>
        <w:t xml:space="preserve">) </w:t>
      </w:r>
      <w:r w:rsidRPr="00DE554C">
        <w:t>sur six prévoient une baisse des écoulements moyens an</w:t>
      </w:r>
      <w:r>
        <w:t>nuels variant entre -8,1 % et -33,</w:t>
      </w:r>
      <w:r w:rsidRPr="00DE554C">
        <w:t xml:space="preserve">4 %. </w:t>
      </w:r>
      <w:r>
        <w:t>L</w:t>
      </w:r>
      <w:r w:rsidRPr="00DE554C">
        <w:t>es modèles climatiques CSIRO, HADGEM2_ES et CNRM prévoient une au</w:t>
      </w:r>
      <w:r>
        <w:t>gmentation des écoulements de 0,10 %, 0,11 % et 13,</w:t>
      </w:r>
      <w:r w:rsidRPr="00DE554C">
        <w:t>4 % respectivement. La moyenne calculée à partir des simulation</w:t>
      </w:r>
      <w:r>
        <w:t>s</w:t>
      </w:r>
      <w:r w:rsidRPr="00DE554C">
        <w:t xml:space="preserve"> des six modèles climatiques donne une diminution des écoulements de -7.8 %. En hypothèse pessimiste (scénario RCP 8.5), cinq des six modèles climatiques prévoient une baisse de</w:t>
      </w:r>
      <w:r>
        <w:t>s écoulements comprise entre -1,3 % et -56,</w:t>
      </w:r>
      <w:r w:rsidRPr="00DE554C">
        <w:t>8 %. Seul le modèle CNR</w:t>
      </w:r>
      <w:r>
        <w:t>M prévoit une augmentation de 3,</w:t>
      </w:r>
      <w:r w:rsidRPr="00DE554C">
        <w:t>3 % des écou</w:t>
      </w:r>
      <w:r>
        <w:t>lements. Pour le scénario RCP 8</w:t>
      </w:r>
      <w:r w:rsidR="00D0350F">
        <w:t>.</w:t>
      </w:r>
      <w:r w:rsidRPr="00DE554C">
        <w:t>5, la moyenne de l'ensemble des simula</w:t>
      </w:r>
      <w:r>
        <w:t>tions produit une baisse de -15,</w:t>
      </w:r>
      <w:r w:rsidRPr="00DE554C">
        <w:t>7 % des écoulements moyens annuels.</w:t>
      </w:r>
    </w:p>
    <w:p w:rsidR="00161126" w:rsidRDefault="00161126" w:rsidP="007C552B">
      <w:pPr>
        <w:rPr>
          <w:rFonts w:ascii="VersaillesLTStd-Light" w:hAnsi="VersaillesLTStd-Light" w:cs="VersaillesLTStd-Light"/>
          <w:sz w:val="21"/>
          <w:szCs w:val="21"/>
        </w:rPr>
      </w:pPr>
    </w:p>
    <w:p w:rsidR="00EA063A" w:rsidRDefault="00EF4076" w:rsidP="007C552B">
      <w:r>
        <w:rPr>
          <w:noProof/>
        </w:rPr>
        <w:drawing>
          <wp:inline distT="0" distB="0" distL="0" distR="0">
            <wp:extent cx="5753100" cy="3905250"/>
            <wp:effectExtent l="19050" t="0" r="0" b="0"/>
            <wp:docPr id="17" name="Image 17" descr="Boxplot_temperature et pluie_RCP45_RCP85_noir blan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xplot_temperature et pluie_RCP45_RCP85_noir blanc_1"/>
                    <pic:cNvPicPr>
                      <a:picLocks noChangeAspect="1" noChangeArrowheads="1"/>
                    </pic:cNvPicPr>
                  </pic:nvPicPr>
                  <pic:blipFill>
                    <a:blip r:embed="rId13"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4944CC" w:rsidRPr="00874877" w:rsidRDefault="005719A5" w:rsidP="004944CC">
      <w:pPr>
        <w:spacing w:before="120"/>
        <w:jc w:val="center"/>
        <w:rPr>
          <w:sz w:val="22"/>
          <w:szCs w:val="22"/>
        </w:rPr>
      </w:pPr>
      <w:r w:rsidRPr="00874877">
        <w:rPr>
          <w:b/>
          <w:sz w:val="22"/>
          <w:szCs w:val="22"/>
        </w:rPr>
        <w:t>Fig.</w:t>
      </w:r>
      <w:r w:rsidR="008F571C" w:rsidRPr="00874877">
        <w:rPr>
          <w:b/>
          <w:sz w:val="22"/>
          <w:szCs w:val="22"/>
        </w:rPr>
        <w:t xml:space="preserve"> 4</w:t>
      </w:r>
      <w:r w:rsidR="00C82829" w:rsidRPr="00874877">
        <w:rPr>
          <w:sz w:val="22"/>
          <w:szCs w:val="22"/>
        </w:rPr>
        <w:t xml:space="preserve"> : Evolution de</w:t>
      </w:r>
      <w:r w:rsidR="004944CC" w:rsidRPr="00874877">
        <w:rPr>
          <w:sz w:val="22"/>
          <w:szCs w:val="22"/>
        </w:rPr>
        <w:t>s forçages climatiques</w:t>
      </w:r>
      <w:r w:rsidR="00C82829" w:rsidRPr="00874877">
        <w:rPr>
          <w:sz w:val="22"/>
          <w:szCs w:val="22"/>
        </w:rPr>
        <w:t xml:space="preserve"> </w:t>
      </w:r>
      <w:r w:rsidRPr="00874877">
        <w:rPr>
          <w:sz w:val="22"/>
          <w:szCs w:val="22"/>
        </w:rPr>
        <w:t>l'horizon 2050</w:t>
      </w:r>
      <w:r w:rsidR="004A3358" w:rsidRPr="00874877">
        <w:rPr>
          <w:sz w:val="22"/>
          <w:szCs w:val="22"/>
        </w:rPr>
        <w:t xml:space="preserve"> (2036-2065)</w:t>
      </w:r>
      <w:r w:rsidRPr="00874877">
        <w:rPr>
          <w:sz w:val="22"/>
          <w:szCs w:val="22"/>
        </w:rPr>
        <w:t xml:space="preserve"> par rapport à la période de référence 1971-2000</w:t>
      </w:r>
    </w:p>
    <w:p w:rsidR="00EE5BE6" w:rsidRDefault="004944CC" w:rsidP="00287F09">
      <w:pPr>
        <w:spacing w:before="120"/>
        <w:jc w:val="center"/>
        <w:rPr>
          <w:sz w:val="20"/>
          <w:szCs w:val="20"/>
        </w:rPr>
      </w:pPr>
      <w:r w:rsidRPr="004944CC">
        <w:rPr>
          <w:sz w:val="20"/>
          <w:szCs w:val="20"/>
        </w:rPr>
        <w:t>(a) représente la température et (b) la pluviométrie. L</w:t>
      </w:r>
      <w:r w:rsidR="00C82829" w:rsidRPr="004944CC">
        <w:rPr>
          <w:sz w:val="20"/>
          <w:szCs w:val="20"/>
        </w:rPr>
        <w:t>a ligne rouge représente la moyenne des valeurs observées</w:t>
      </w:r>
      <w:r w:rsidRPr="004944CC">
        <w:rPr>
          <w:sz w:val="20"/>
          <w:szCs w:val="20"/>
        </w:rPr>
        <w:t xml:space="preserve"> sur la période de référence 1971-2000</w:t>
      </w:r>
      <w:r w:rsidR="00287F09">
        <w:rPr>
          <w:sz w:val="20"/>
          <w:szCs w:val="20"/>
        </w:rPr>
        <w:t>.</w:t>
      </w:r>
    </w:p>
    <w:p w:rsidR="00287F09" w:rsidRDefault="00EF4076" w:rsidP="00287F09">
      <w:pPr>
        <w:spacing w:before="120"/>
        <w:jc w:val="center"/>
        <w:rPr>
          <w:sz w:val="20"/>
          <w:szCs w:val="20"/>
        </w:rPr>
      </w:pPr>
      <w:r>
        <w:rPr>
          <w:noProof/>
          <w:sz w:val="20"/>
          <w:szCs w:val="20"/>
        </w:rPr>
        <w:drawing>
          <wp:inline distT="0" distB="0" distL="0" distR="0">
            <wp:extent cx="5753100" cy="1949450"/>
            <wp:effectExtent l="19050" t="0" r="0" b="0"/>
            <wp:docPr id="18" name="Image 18" descr="Boxplot_ecoulement_RCP45_RCP85_noir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plot_ecoulement_RCP45_RCP85_noir blanc"/>
                    <pic:cNvPicPr>
                      <a:picLocks noChangeAspect="1" noChangeArrowheads="1"/>
                    </pic:cNvPicPr>
                  </pic:nvPicPr>
                  <pic:blipFill>
                    <a:blip r:embed="rId14" cstate="print"/>
                    <a:srcRect/>
                    <a:stretch>
                      <a:fillRect/>
                    </a:stretch>
                  </pic:blipFill>
                  <pic:spPr bwMode="auto">
                    <a:xfrm>
                      <a:off x="0" y="0"/>
                      <a:ext cx="5753100" cy="1949450"/>
                    </a:xfrm>
                    <a:prstGeom prst="rect">
                      <a:avLst/>
                    </a:prstGeom>
                    <a:noFill/>
                    <a:ln w="9525">
                      <a:noFill/>
                      <a:miter lim="800000"/>
                      <a:headEnd/>
                      <a:tailEnd/>
                    </a:ln>
                  </pic:spPr>
                </pic:pic>
              </a:graphicData>
            </a:graphic>
          </wp:inline>
        </w:drawing>
      </w:r>
    </w:p>
    <w:p w:rsidR="004944CC" w:rsidRPr="004944CC" w:rsidRDefault="005719A5" w:rsidP="00166CEA">
      <w:pPr>
        <w:spacing w:before="120"/>
        <w:jc w:val="center"/>
        <w:rPr>
          <w:sz w:val="20"/>
          <w:szCs w:val="20"/>
        </w:rPr>
      </w:pPr>
      <w:r w:rsidRPr="00874877">
        <w:rPr>
          <w:b/>
          <w:sz w:val="22"/>
          <w:szCs w:val="22"/>
        </w:rPr>
        <w:t xml:space="preserve">Fig. </w:t>
      </w:r>
      <w:r w:rsidR="008F571C" w:rsidRPr="00874877">
        <w:rPr>
          <w:b/>
          <w:sz w:val="22"/>
          <w:szCs w:val="22"/>
        </w:rPr>
        <w:t>5</w:t>
      </w:r>
      <w:r w:rsidRPr="00874877">
        <w:rPr>
          <w:sz w:val="22"/>
          <w:szCs w:val="22"/>
        </w:rPr>
        <w:t xml:space="preserve"> : Evolution des écoulements à l'horizon 2050 par rapport à la période de référence 1971-2000</w:t>
      </w:r>
      <w:r w:rsidR="00166CEA">
        <w:rPr>
          <w:sz w:val="22"/>
          <w:szCs w:val="22"/>
        </w:rPr>
        <w:t xml:space="preserve"> L</w:t>
      </w:r>
      <w:r w:rsidR="004944CC" w:rsidRPr="004944CC">
        <w:rPr>
          <w:sz w:val="20"/>
          <w:szCs w:val="20"/>
        </w:rPr>
        <w:t xml:space="preserve">a ligne rouge représente la moyenne des valeurs observées sur la </w:t>
      </w:r>
      <w:r w:rsidR="00287F09">
        <w:rPr>
          <w:sz w:val="20"/>
          <w:szCs w:val="20"/>
        </w:rPr>
        <w:t>période de référence 1971-2000.</w:t>
      </w:r>
    </w:p>
    <w:p w:rsidR="00EE5BE6" w:rsidRDefault="007863F7" w:rsidP="0084642F">
      <w:pPr>
        <w:numPr>
          <w:ins w:id="3" w:author="BODIAN" w:date="2015-09-11T19:37:00Z"/>
        </w:numPr>
        <w:spacing w:before="100" w:beforeAutospacing="1"/>
        <w:jc w:val="both"/>
        <w:rPr>
          <w:b/>
        </w:rPr>
      </w:pPr>
      <w:r>
        <w:rPr>
          <w:b/>
        </w:rPr>
        <w:t>5</w:t>
      </w:r>
      <w:r w:rsidR="00721623">
        <w:rPr>
          <w:b/>
        </w:rPr>
        <w:t xml:space="preserve"> </w:t>
      </w:r>
      <w:r w:rsidR="009D6313" w:rsidRPr="009D6313">
        <w:rPr>
          <w:b/>
        </w:rPr>
        <w:t>C</w:t>
      </w:r>
      <w:r w:rsidR="00721623">
        <w:rPr>
          <w:b/>
        </w:rPr>
        <w:t>ONCLUSION ET DISCUSSION</w:t>
      </w:r>
    </w:p>
    <w:p w:rsidR="00324A87" w:rsidRPr="00E87DA6" w:rsidRDefault="00324A87" w:rsidP="000A4FE3">
      <w:pPr>
        <w:spacing w:before="100" w:beforeAutospacing="1"/>
        <w:jc w:val="both"/>
      </w:pPr>
      <w:r w:rsidRPr="00E87DA6">
        <w:t xml:space="preserve">Cette étude vise essentiellement à donner une idée sur les impacts potentiels d’un changement climatique sur </w:t>
      </w:r>
      <w:r w:rsidR="007C5F34">
        <w:t xml:space="preserve">les apports en eau au barrage de Manantali. En effet, ce barrage est un ouvrage clef dans le bassin versant du fleuve Sénégal, car il permet le déroulement de plusieurs activités mais aussi la régulation du débit. </w:t>
      </w:r>
      <w:r w:rsidRPr="00E87DA6">
        <w:t xml:space="preserve">Ainsi, les sorties (précipitations et </w:t>
      </w:r>
      <w:r w:rsidR="004A3358">
        <w:t>températures</w:t>
      </w:r>
      <w:r w:rsidRPr="00E87DA6">
        <w:t xml:space="preserve">) de </w:t>
      </w:r>
      <w:r w:rsidR="007C5F34">
        <w:t>six</w:t>
      </w:r>
      <w:r w:rsidRPr="00E87DA6">
        <w:t xml:space="preserve"> modèles climatiques du </w:t>
      </w:r>
      <w:r w:rsidR="007C5F34">
        <w:t xml:space="preserve">CMIP5 </w:t>
      </w:r>
      <w:r w:rsidRPr="00E87DA6">
        <w:t xml:space="preserve">sous influence du scénario </w:t>
      </w:r>
      <w:r w:rsidR="007C5F34">
        <w:t>RCP 4.5 et RCP 8.5</w:t>
      </w:r>
      <w:r w:rsidRPr="00E87DA6">
        <w:t xml:space="preserve"> sont utilisées en entrée du modèle hydrologique GR</w:t>
      </w:r>
      <w:r w:rsidR="007C5F34">
        <w:t>4J</w:t>
      </w:r>
      <w:r w:rsidRPr="00E87DA6">
        <w:t xml:space="preserve"> pour simuler les écoulements </w:t>
      </w:r>
      <w:r w:rsidR="007C5F34">
        <w:t>à l'horizon 2050</w:t>
      </w:r>
      <w:r w:rsidRPr="00E87DA6">
        <w:t xml:space="preserve">. Les résultats obtenus permettent de constater que </w:t>
      </w:r>
      <w:r w:rsidR="003718EA">
        <w:t>la moyenne des six modèles climatiques donne une baisse des écoulements de -7,8 % à -15,7 % pour le scénario RCP 4.5 et RCP 8.5 respectivement.</w:t>
      </w:r>
    </w:p>
    <w:p w:rsidR="002914D2" w:rsidRDefault="00324A87" w:rsidP="000A4FE3">
      <w:pPr>
        <w:spacing w:before="120"/>
        <w:jc w:val="both"/>
      </w:pPr>
      <w:r w:rsidRPr="00DE554C">
        <w:t xml:space="preserve">Cependant, ces résultats obtenus doivent être maniés avec beaucoup de précaution en raison de quelques difficultés inhérentes aussi bien à la modélisation hydrologique qu’aux incertitudes issues des modèles climatiques. </w:t>
      </w:r>
      <w:r w:rsidR="003718EA" w:rsidRPr="00DE554C">
        <w:t xml:space="preserve">En effet, </w:t>
      </w:r>
      <w:r w:rsidR="0084657A" w:rsidRPr="00DE554C">
        <w:t>en dépit de nombreux progrès des modèles climatiques remarqués ces dernières années, on constate également que leurs sorties brutes sont affectées de biais plus ou moins importants (Ardoin-Bardin</w:t>
      </w:r>
      <w:r w:rsidR="00825795" w:rsidRPr="00DE554C">
        <w:t xml:space="preserve"> </w:t>
      </w:r>
      <w:r w:rsidR="00825795" w:rsidRPr="004A3358">
        <w:rPr>
          <w:i/>
        </w:rPr>
        <w:t>et al.</w:t>
      </w:r>
      <w:r w:rsidR="0084657A" w:rsidRPr="00DE554C">
        <w:t xml:space="preserve"> 200</w:t>
      </w:r>
      <w:r w:rsidR="00825795" w:rsidRPr="00DE554C">
        <w:t>9</w:t>
      </w:r>
      <w:r w:rsidR="0084657A" w:rsidRPr="00DE554C">
        <w:t>) qui excluent leur utilisation sans appliquer des méthodes de correction (Paturel</w:t>
      </w:r>
      <w:r w:rsidR="004A3358">
        <w:t>,</w:t>
      </w:r>
      <w:r w:rsidR="0084657A" w:rsidRPr="00DE554C">
        <w:t xml:space="preserve"> 2014). Cependant, ces méthodes ont généralement l'inconvénient de remettre en cause les différentes lois physiques sur lesquelles sont basés ces modèles (Ehret </w:t>
      </w:r>
      <w:r w:rsidR="0084657A" w:rsidRPr="004A3358">
        <w:rPr>
          <w:i/>
        </w:rPr>
        <w:t>et al.</w:t>
      </w:r>
      <w:r w:rsidR="0084657A" w:rsidRPr="00DE554C">
        <w:t xml:space="preserve"> 2012). I</w:t>
      </w:r>
      <w:r w:rsidRPr="00DE554C">
        <w:t xml:space="preserve">l faut </w:t>
      </w:r>
      <w:r w:rsidR="0084657A" w:rsidRPr="00DE554C">
        <w:t xml:space="preserve">aussi </w:t>
      </w:r>
      <w:r w:rsidRPr="00DE554C">
        <w:t xml:space="preserve">tenir compte des difficultés associées au transfert des paramètres </w:t>
      </w:r>
      <w:r w:rsidR="002914D2" w:rsidRPr="00DE554C">
        <w:t xml:space="preserve">du modèle hydrologique </w:t>
      </w:r>
      <w:r w:rsidRPr="00DE554C">
        <w:t xml:space="preserve">calés sur des périodes autres que celles qui ont servi au calage. </w:t>
      </w:r>
      <w:r w:rsidR="003718EA" w:rsidRPr="00DE554C">
        <w:t xml:space="preserve">Car, </w:t>
      </w:r>
      <w:r w:rsidRPr="00DE554C">
        <w:t xml:space="preserve">les valeurs des paramètres </w:t>
      </w:r>
      <w:r w:rsidR="0084657A" w:rsidRPr="00DE554C">
        <w:t xml:space="preserve">correspondent à la conjoncture d'une situation climatique et d'une situation environnementale rencontrées à un moment ou pendant une période donnée sur un bassin versant, ces situations climatiques et environnementales pouvant conduire à la mise en jeu de processus dominants de génération des écoulements très différents selon les périodes (Coron </w:t>
      </w:r>
      <w:r w:rsidR="0084657A" w:rsidRPr="004A3358">
        <w:rPr>
          <w:i/>
        </w:rPr>
        <w:t>et al.</w:t>
      </w:r>
      <w:r w:rsidR="0084657A" w:rsidRPr="00DE554C">
        <w:t xml:space="preserve"> 2012</w:t>
      </w:r>
      <w:r w:rsidR="002914D2" w:rsidRPr="00DE554C">
        <w:t>).</w:t>
      </w:r>
      <w:r w:rsidR="0010097A">
        <w:t xml:space="preserve"> Cependant, l’existence de périodes </w:t>
      </w:r>
      <w:r w:rsidR="00053536">
        <w:t xml:space="preserve">climatiques </w:t>
      </w:r>
      <w:r w:rsidR="0010097A">
        <w:t>contrastées</w:t>
      </w:r>
      <w:r w:rsidR="00053536">
        <w:t xml:space="preserve"> comportant des ruptures statistiques dans l’échantillon de calage/validation permet de minimiser au maximum ces erreurs.</w:t>
      </w:r>
    </w:p>
    <w:p w:rsidR="00324A87" w:rsidRPr="00E87DA6" w:rsidRDefault="00324A87" w:rsidP="000A4FE3">
      <w:pPr>
        <w:spacing w:before="120"/>
        <w:jc w:val="both"/>
      </w:pPr>
      <w:r w:rsidRPr="00E87DA6">
        <w:t>Compte tenu de toutes ces contraintes, les résultats obtenus ne peuvent pas être présentés en termes de prévision. Il est important alors de les considérer comme une approche sur l’évolution de la ressource en eau en termes de risque sous des hypothèses particulières de changements de climat.</w:t>
      </w:r>
    </w:p>
    <w:p w:rsidR="00310F20" w:rsidRPr="00F2050F" w:rsidRDefault="00E0076D" w:rsidP="0084642F">
      <w:pPr>
        <w:spacing w:before="100" w:beforeAutospacing="1"/>
        <w:jc w:val="both"/>
        <w:rPr>
          <w:b/>
          <w:lang w:val="en-US"/>
        </w:rPr>
      </w:pPr>
      <w:r w:rsidRPr="00F2050F">
        <w:rPr>
          <w:b/>
          <w:lang w:val="en-US"/>
        </w:rPr>
        <w:t>BIBLIOGRAPHIE</w:t>
      </w:r>
    </w:p>
    <w:p w:rsidR="00ED56EE" w:rsidRPr="00F2050F" w:rsidRDefault="00ED56EE" w:rsidP="00FC369F">
      <w:pPr>
        <w:spacing w:before="120" w:after="120"/>
        <w:ind w:left="284" w:hanging="284"/>
        <w:jc w:val="both"/>
        <w:rPr>
          <w:sz w:val="20"/>
          <w:szCs w:val="20"/>
          <w:lang w:val="en-US"/>
        </w:rPr>
      </w:pPr>
      <w:r w:rsidRPr="00FC369F">
        <w:rPr>
          <w:sz w:val="20"/>
          <w:szCs w:val="20"/>
          <w:lang w:val="en-GB"/>
        </w:rPr>
        <w:t xml:space="preserve">Abrate T., Hubert P. et Sighomnou D. (2013) A study on hydrological series of the Niger River. </w:t>
      </w:r>
      <w:r w:rsidRPr="00F2050F">
        <w:rPr>
          <w:i/>
          <w:sz w:val="20"/>
          <w:szCs w:val="20"/>
          <w:lang w:val="en-US"/>
        </w:rPr>
        <w:t>Hydrological Sciences Journal</w:t>
      </w:r>
      <w:r w:rsidRPr="00F2050F">
        <w:rPr>
          <w:sz w:val="20"/>
          <w:szCs w:val="20"/>
          <w:lang w:val="en-US"/>
        </w:rPr>
        <w:t>, 58 (2), 1-9 p.</w:t>
      </w:r>
    </w:p>
    <w:p w:rsidR="00D748BB" w:rsidRPr="00D748BB" w:rsidRDefault="00D748BB" w:rsidP="00B47BFA">
      <w:pPr>
        <w:autoSpaceDE w:val="0"/>
        <w:autoSpaceDN w:val="0"/>
        <w:adjustRightInd w:val="0"/>
        <w:ind w:left="284" w:hanging="284"/>
        <w:jc w:val="both"/>
        <w:rPr>
          <w:sz w:val="20"/>
          <w:szCs w:val="20"/>
          <w:lang w:val="en-US"/>
        </w:rPr>
      </w:pPr>
      <w:r w:rsidRPr="00B47BFA">
        <w:rPr>
          <w:color w:val="000000"/>
          <w:sz w:val="20"/>
          <w:szCs w:val="20"/>
          <w:lang w:val="en-US"/>
        </w:rPr>
        <w:t>A</w:t>
      </w:r>
      <w:r w:rsidR="00F14D0A">
        <w:rPr>
          <w:color w:val="000000"/>
          <w:sz w:val="20"/>
          <w:szCs w:val="20"/>
          <w:lang w:val="en-US"/>
        </w:rPr>
        <w:t>madou</w:t>
      </w:r>
      <w:r w:rsidRPr="00B47BFA">
        <w:rPr>
          <w:color w:val="000000"/>
          <w:sz w:val="20"/>
          <w:szCs w:val="20"/>
          <w:lang w:val="en-US"/>
        </w:rPr>
        <w:t xml:space="preserve"> A., Gado D. A., Seidou O., Seidou S. I. &amp; Ketvara S</w:t>
      </w:r>
      <w:r w:rsidR="00B47BFA" w:rsidRPr="00B47BFA">
        <w:rPr>
          <w:color w:val="000000"/>
          <w:sz w:val="20"/>
          <w:szCs w:val="20"/>
          <w:lang w:val="en-US"/>
        </w:rPr>
        <w:t xml:space="preserve"> </w:t>
      </w:r>
      <w:r w:rsidR="00C80BE9">
        <w:rPr>
          <w:color w:val="000000"/>
          <w:sz w:val="20"/>
          <w:szCs w:val="20"/>
          <w:lang w:val="en-US"/>
        </w:rPr>
        <w:t>(2014) </w:t>
      </w:r>
      <w:r w:rsidRPr="00D748BB">
        <w:rPr>
          <w:color w:val="000000"/>
          <w:sz w:val="20"/>
          <w:szCs w:val="20"/>
          <w:lang w:val="en-US"/>
        </w:rPr>
        <w:t xml:space="preserve"> Changes to flow regime on the Niger River at Kou</w:t>
      </w:r>
      <w:r w:rsidR="00B47BFA">
        <w:rPr>
          <w:color w:val="000000"/>
          <w:sz w:val="20"/>
          <w:szCs w:val="20"/>
          <w:lang w:val="en-US"/>
        </w:rPr>
        <w:t>likoro under a changing climate.</w:t>
      </w:r>
      <w:r w:rsidRPr="00D748BB">
        <w:rPr>
          <w:color w:val="000000"/>
          <w:sz w:val="20"/>
          <w:szCs w:val="20"/>
          <w:lang w:val="en-US"/>
        </w:rPr>
        <w:t xml:space="preserve"> Hydrological Sciences Journal, DOI:</w:t>
      </w:r>
      <w:r w:rsidRPr="00D748BB">
        <w:rPr>
          <w:color w:val="0000FF"/>
          <w:sz w:val="20"/>
          <w:szCs w:val="20"/>
          <w:lang w:val="en-US"/>
        </w:rPr>
        <w:t>10.1080/02626667.2014.916407</w:t>
      </w:r>
    </w:p>
    <w:p w:rsidR="00ED56EE" w:rsidRPr="00FC369F" w:rsidRDefault="00ED56EE"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lang w:val="en-US"/>
        </w:rPr>
        <w:t xml:space="preserve">Ardoin-Bardin S., Dezetter A., Servat E., Paturel J.-E., Mahé G., Niel H., Dieulin C., </w:t>
      </w:r>
      <w:r w:rsidR="009263D3">
        <w:rPr>
          <w:bCs/>
          <w:color w:val="000000"/>
          <w:sz w:val="20"/>
          <w:szCs w:val="20"/>
          <w:lang w:val="en-US"/>
        </w:rPr>
        <w:t>(</w:t>
      </w:r>
      <w:r w:rsidRPr="00FC369F">
        <w:rPr>
          <w:bCs/>
          <w:color w:val="000000"/>
          <w:sz w:val="20"/>
          <w:szCs w:val="20"/>
          <w:lang w:val="en-US"/>
        </w:rPr>
        <w:t>2009</w:t>
      </w:r>
      <w:r w:rsidR="009263D3">
        <w:rPr>
          <w:bCs/>
          <w:color w:val="000000"/>
          <w:sz w:val="20"/>
          <w:szCs w:val="20"/>
          <w:lang w:val="en-US"/>
        </w:rPr>
        <w:t>)</w:t>
      </w:r>
      <w:r w:rsidRPr="00FC369F">
        <w:rPr>
          <w:bCs/>
          <w:color w:val="000000"/>
          <w:sz w:val="20"/>
          <w:szCs w:val="20"/>
          <w:lang w:val="en-US"/>
        </w:rPr>
        <w:t xml:space="preserve"> Using general circulation model outputs to assess impacts of climate change on runoff for large hydrological catchments in West Africa. </w:t>
      </w:r>
      <w:r w:rsidRPr="00FC369F">
        <w:rPr>
          <w:bCs/>
          <w:color w:val="000000"/>
          <w:sz w:val="20"/>
          <w:szCs w:val="20"/>
        </w:rPr>
        <w:t>Hydrological Sciences Journal, 54, 77-89.</w:t>
      </w:r>
    </w:p>
    <w:p w:rsidR="00ED56EE" w:rsidRPr="00FC369F" w:rsidRDefault="00ED56EE" w:rsidP="00FC369F">
      <w:pPr>
        <w:spacing w:before="120" w:after="120"/>
        <w:ind w:left="284" w:hanging="284"/>
        <w:jc w:val="both"/>
        <w:rPr>
          <w:bCs/>
          <w:color w:val="000000"/>
          <w:sz w:val="20"/>
          <w:szCs w:val="20"/>
        </w:rPr>
      </w:pPr>
      <w:r w:rsidRPr="00FC369F">
        <w:rPr>
          <w:bCs/>
          <w:color w:val="000000"/>
          <w:sz w:val="20"/>
          <w:szCs w:val="20"/>
        </w:rPr>
        <w:t>Bader J. C, Lamagat J. P, Guiguen N (2003) Gestion du barrage de Manantali sur le fleuve Sénégal: analyse quantitative d’un conflit d’objectifs, J. Sci. Hydr., 48(4), pp 525-538.</w:t>
      </w:r>
    </w:p>
    <w:p w:rsidR="00DC682F" w:rsidRPr="00FC369F" w:rsidRDefault="00DC682F"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rPr>
        <w:t xml:space="preserve">Bodian A., Dacosta H. et Dezetter A. (2011) Caractérisation spatio-temporelle du régime pluviométrique du haut bassin du fleuve Sénégal dans un contexte de variabilité climatique. Physio-Géo, V, 116-133 p. </w:t>
      </w:r>
      <w:hyperlink r:id="rId15" w:history="1">
        <w:r w:rsidRPr="00FC369F">
          <w:rPr>
            <w:rStyle w:val="Lienhypertexte"/>
            <w:bCs/>
            <w:sz w:val="20"/>
            <w:szCs w:val="20"/>
          </w:rPr>
          <w:t>http://physio-geo.revues.org/1958</w:t>
        </w:r>
      </w:hyperlink>
    </w:p>
    <w:p w:rsidR="00DC682F" w:rsidRPr="00FC369F" w:rsidRDefault="00DC682F"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rPr>
        <w:t xml:space="preserve">Bodian A. (2011) </w:t>
      </w:r>
      <w:r w:rsidRPr="00FC369F">
        <w:rPr>
          <w:bCs/>
          <w:i/>
          <w:color w:val="000000"/>
          <w:sz w:val="20"/>
          <w:szCs w:val="20"/>
        </w:rPr>
        <w:t>Approche par modélisation pluie-débit de la connaissance régionale de la ressource en eau : Application au haut bassin du fleuve Sénégal</w:t>
      </w:r>
      <w:r w:rsidRPr="00FC369F">
        <w:rPr>
          <w:bCs/>
          <w:color w:val="000000"/>
          <w:sz w:val="20"/>
          <w:szCs w:val="20"/>
        </w:rPr>
        <w:t xml:space="preserve">. Thèse de doctorat, Université Cheikh Anta Diop de Dakar, 288 p. </w:t>
      </w:r>
      <w:hyperlink r:id="rId16" w:history="1">
        <w:r w:rsidRPr="00FC369F">
          <w:rPr>
            <w:rStyle w:val="Lienhypertexte"/>
            <w:bCs/>
            <w:sz w:val="20"/>
            <w:szCs w:val="20"/>
          </w:rPr>
          <w:t>http://hydrologie.org/THE/BODIAN.pdf</w:t>
        </w:r>
      </w:hyperlink>
    </w:p>
    <w:p w:rsidR="00DC682F" w:rsidRPr="00FC369F" w:rsidRDefault="00DC682F" w:rsidP="00F03F4B">
      <w:pPr>
        <w:autoSpaceDE w:val="0"/>
        <w:autoSpaceDN w:val="0"/>
        <w:adjustRightInd w:val="0"/>
        <w:spacing w:before="120" w:after="120"/>
        <w:ind w:left="284" w:hanging="284"/>
        <w:jc w:val="both"/>
        <w:rPr>
          <w:bCs/>
          <w:color w:val="000000"/>
          <w:sz w:val="20"/>
          <w:szCs w:val="20"/>
        </w:rPr>
      </w:pPr>
      <w:r w:rsidRPr="00FC369F">
        <w:rPr>
          <w:bCs/>
          <w:color w:val="000000"/>
          <w:sz w:val="20"/>
          <w:szCs w:val="20"/>
        </w:rPr>
        <w:t>Bodian A.</w:t>
      </w:r>
      <w:r w:rsidR="00F03F4B">
        <w:rPr>
          <w:bCs/>
          <w:color w:val="000000"/>
          <w:sz w:val="20"/>
          <w:szCs w:val="20"/>
        </w:rPr>
        <w:t>,</w:t>
      </w:r>
      <w:r w:rsidRPr="00FC369F">
        <w:rPr>
          <w:bCs/>
          <w:color w:val="000000"/>
          <w:sz w:val="20"/>
          <w:szCs w:val="20"/>
        </w:rPr>
        <w:t xml:space="preserve"> Dezetter A. et Dacosta H. (2012) Apport de la modélisation hydrologique pour la connaissance de la ressource en eau : Application au haut bassin du fleuve Sénégal. Climatologie,</w:t>
      </w:r>
      <w:r w:rsidR="00F03F4B">
        <w:rPr>
          <w:bCs/>
          <w:color w:val="000000"/>
          <w:sz w:val="20"/>
          <w:szCs w:val="20"/>
        </w:rPr>
        <w:t xml:space="preserve"> </w:t>
      </w:r>
      <w:r w:rsidRPr="00FC369F">
        <w:rPr>
          <w:bCs/>
          <w:color w:val="000000"/>
          <w:sz w:val="20"/>
          <w:szCs w:val="20"/>
        </w:rPr>
        <w:t>9,</w:t>
      </w:r>
      <w:r w:rsidR="00F03F4B">
        <w:rPr>
          <w:bCs/>
          <w:color w:val="000000"/>
          <w:sz w:val="20"/>
          <w:szCs w:val="20"/>
        </w:rPr>
        <w:t xml:space="preserve"> </w:t>
      </w:r>
      <w:r w:rsidRPr="00FC369F">
        <w:rPr>
          <w:bCs/>
          <w:color w:val="000000"/>
          <w:sz w:val="20"/>
          <w:szCs w:val="20"/>
        </w:rPr>
        <w:t xml:space="preserve">109-125 p. </w:t>
      </w:r>
      <w:hyperlink r:id="rId17" w:history="1">
        <w:r w:rsidRPr="00FC369F">
          <w:rPr>
            <w:rStyle w:val="Lienhypertexte"/>
            <w:bCs/>
            <w:sz w:val="20"/>
            <w:szCs w:val="20"/>
          </w:rPr>
          <w:t>http://www.climato.be/aic/publis/vol9/CLIMATOLOGIE_VOLUME%209_2012_Bodian%20et%20al.pdf</w:t>
        </w:r>
      </w:hyperlink>
    </w:p>
    <w:p w:rsidR="00ED56EE" w:rsidRPr="00FC369F" w:rsidRDefault="00ED56EE" w:rsidP="00FC369F">
      <w:pPr>
        <w:spacing w:before="120" w:after="120"/>
        <w:ind w:left="284" w:hanging="284"/>
        <w:jc w:val="both"/>
        <w:rPr>
          <w:bCs/>
          <w:color w:val="000000"/>
          <w:sz w:val="20"/>
          <w:szCs w:val="20"/>
        </w:rPr>
      </w:pPr>
      <w:r w:rsidRPr="00FC369F">
        <w:rPr>
          <w:bCs/>
          <w:color w:val="000000"/>
          <w:sz w:val="20"/>
          <w:szCs w:val="20"/>
        </w:rPr>
        <w:t>Bodi</w:t>
      </w:r>
      <w:r w:rsidR="00C06E0D">
        <w:rPr>
          <w:bCs/>
          <w:color w:val="000000"/>
          <w:sz w:val="20"/>
          <w:szCs w:val="20"/>
        </w:rPr>
        <w:t>a</w:t>
      </w:r>
      <w:r w:rsidRPr="00FC369F">
        <w:rPr>
          <w:bCs/>
          <w:color w:val="000000"/>
          <w:sz w:val="20"/>
          <w:szCs w:val="20"/>
        </w:rPr>
        <w:t>n A, Dacosta H, Dezetter A (2013) Analyse des débits de crues et d’étiages dans le bassin versant du fleuve Sénégal en amont du barrage de Manantali. Revue du LACEEDE/Bénin « Climat et développement »-N°15, décembre 2013.</w:t>
      </w:r>
    </w:p>
    <w:p w:rsidR="00F03F4B" w:rsidRPr="00FC369F" w:rsidRDefault="00F03F4B" w:rsidP="00F03F4B">
      <w:pPr>
        <w:autoSpaceDE w:val="0"/>
        <w:autoSpaceDN w:val="0"/>
        <w:adjustRightInd w:val="0"/>
        <w:spacing w:before="120" w:after="120"/>
        <w:ind w:left="284" w:hanging="284"/>
        <w:jc w:val="both"/>
        <w:rPr>
          <w:bCs/>
          <w:color w:val="000000"/>
          <w:sz w:val="20"/>
          <w:szCs w:val="20"/>
        </w:rPr>
      </w:pPr>
      <w:r w:rsidRPr="00FC369F">
        <w:rPr>
          <w:bCs/>
          <w:color w:val="000000"/>
          <w:sz w:val="20"/>
          <w:szCs w:val="20"/>
        </w:rPr>
        <w:t>Bodian A., Ndiaye O.</w:t>
      </w:r>
      <w:r>
        <w:rPr>
          <w:bCs/>
          <w:color w:val="000000"/>
          <w:sz w:val="20"/>
          <w:szCs w:val="20"/>
        </w:rPr>
        <w:t xml:space="preserve"> &amp;</w:t>
      </w:r>
      <w:r w:rsidRPr="00FC369F">
        <w:rPr>
          <w:bCs/>
          <w:color w:val="000000"/>
          <w:sz w:val="20"/>
          <w:szCs w:val="20"/>
        </w:rPr>
        <w:t xml:space="preserve"> Dacosta H. </w:t>
      </w:r>
      <w:r>
        <w:rPr>
          <w:bCs/>
          <w:color w:val="000000"/>
          <w:sz w:val="20"/>
          <w:szCs w:val="20"/>
        </w:rPr>
        <w:t xml:space="preserve">(2014) </w:t>
      </w:r>
      <w:r w:rsidRPr="00FC369F">
        <w:rPr>
          <w:bCs/>
          <w:color w:val="000000"/>
          <w:sz w:val="20"/>
          <w:szCs w:val="20"/>
        </w:rPr>
        <w:t>Evolution des caractéristiques des pluies journalières dans le bassin versant du fleuve Sénégal : avant et après rupture</w:t>
      </w:r>
      <w:r w:rsidR="00F2050F">
        <w:rPr>
          <w:bCs/>
          <w:color w:val="000000"/>
          <w:sz w:val="20"/>
          <w:szCs w:val="20"/>
        </w:rPr>
        <w:t xml:space="preserve">. </w:t>
      </w:r>
      <w:r w:rsidRPr="00FC369F">
        <w:rPr>
          <w:bCs/>
          <w:color w:val="000000"/>
          <w:sz w:val="20"/>
          <w:szCs w:val="20"/>
        </w:rPr>
        <w:t xml:space="preserve"> </w:t>
      </w:r>
      <w:hyperlink r:id="rId18" w:history="1">
        <w:r w:rsidRPr="00576E7F">
          <w:rPr>
            <w:rStyle w:val="Lienhypertexte"/>
            <w:bCs/>
            <w:sz w:val="20"/>
            <w:szCs w:val="20"/>
          </w:rPr>
          <w:t>http://dx.doi.org/10.1080/02626667.2014.950584</w:t>
        </w:r>
      </w:hyperlink>
      <w:r>
        <w:rPr>
          <w:bCs/>
          <w:color w:val="000000"/>
          <w:sz w:val="20"/>
          <w:szCs w:val="20"/>
        </w:rPr>
        <w:t xml:space="preserve"> </w:t>
      </w:r>
      <w:r w:rsidRPr="00FC369F">
        <w:rPr>
          <w:bCs/>
          <w:color w:val="000000"/>
          <w:sz w:val="20"/>
          <w:szCs w:val="20"/>
        </w:rPr>
        <w:t>(Accepté à Journal des Sciences Hydrologiques)</w:t>
      </w:r>
    </w:p>
    <w:p w:rsidR="00ED56EE" w:rsidRPr="00FC369F" w:rsidRDefault="00ED56EE" w:rsidP="00FC369F">
      <w:pPr>
        <w:spacing w:before="120" w:after="120"/>
        <w:ind w:left="284" w:hanging="284"/>
        <w:jc w:val="both"/>
        <w:rPr>
          <w:bCs/>
          <w:color w:val="000000"/>
          <w:sz w:val="20"/>
          <w:szCs w:val="20"/>
          <w:lang w:val="en-GB"/>
        </w:rPr>
      </w:pPr>
      <w:r w:rsidRPr="00FC369F">
        <w:rPr>
          <w:bCs/>
          <w:color w:val="000000"/>
          <w:sz w:val="20"/>
          <w:szCs w:val="20"/>
          <w:lang w:val="en-US"/>
        </w:rPr>
        <w:t xml:space="preserve">Bodian A, Dezetter A, Dacosta H (2015) Rainfall-Runoff Modelling of Water Resources in the Upper Senegal River Basin. </w:t>
      </w:r>
      <w:r w:rsidRPr="00FC369F">
        <w:rPr>
          <w:bCs/>
          <w:color w:val="000000"/>
          <w:sz w:val="20"/>
          <w:szCs w:val="20"/>
          <w:lang w:val="en-GB"/>
        </w:rPr>
        <w:t xml:space="preserve">International Journal of Water Resources Development, </w:t>
      </w:r>
      <w:hyperlink r:id="rId19" w:history="1">
        <w:r w:rsidRPr="00FC369F">
          <w:rPr>
            <w:rStyle w:val="Lienhypertexte"/>
            <w:bCs/>
            <w:sz w:val="20"/>
            <w:szCs w:val="20"/>
            <w:lang w:val="en-GB"/>
          </w:rPr>
          <w:t>http://dx.doi.org/10.1080/07900627.2015.1026435</w:t>
        </w:r>
      </w:hyperlink>
    </w:p>
    <w:p w:rsidR="00ED56EE" w:rsidRPr="00F2050F" w:rsidRDefault="00ED56EE" w:rsidP="00FC369F">
      <w:pPr>
        <w:spacing w:before="120" w:after="120"/>
        <w:ind w:left="284" w:right="-284" w:hanging="284"/>
        <w:jc w:val="both"/>
        <w:rPr>
          <w:bCs/>
          <w:sz w:val="20"/>
          <w:szCs w:val="20"/>
        </w:rPr>
      </w:pPr>
      <w:r w:rsidRPr="00FC369F">
        <w:rPr>
          <w:bCs/>
          <w:sz w:val="20"/>
          <w:szCs w:val="20"/>
        </w:rPr>
        <w:t xml:space="preserve">Bonneau M, (2001) Besoins en eau de l’agriculture irriguée et de l’agriculture de décrue dans la vallée du fleuve Sénégal. </w:t>
      </w:r>
      <w:r w:rsidRPr="00F2050F">
        <w:rPr>
          <w:bCs/>
          <w:sz w:val="20"/>
          <w:szCs w:val="20"/>
        </w:rPr>
        <w:t>Rapport de stage ; IRD ; 113 pages.</w:t>
      </w:r>
    </w:p>
    <w:p w:rsidR="00F14D0A" w:rsidRPr="00F14D0A" w:rsidRDefault="00F14D0A" w:rsidP="00F14D0A">
      <w:pPr>
        <w:autoSpaceDE w:val="0"/>
        <w:autoSpaceDN w:val="0"/>
        <w:adjustRightInd w:val="0"/>
        <w:ind w:left="284" w:hanging="284"/>
        <w:jc w:val="both"/>
        <w:rPr>
          <w:color w:val="0000FF"/>
          <w:sz w:val="20"/>
          <w:szCs w:val="20"/>
          <w:lang w:val="en-US"/>
        </w:rPr>
      </w:pPr>
      <w:r w:rsidRPr="000A20F1">
        <w:rPr>
          <w:color w:val="000000"/>
          <w:sz w:val="20"/>
          <w:szCs w:val="20"/>
          <w:lang w:val="en-US"/>
        </w:rPr>
        <w:t>Bop, M., Amadou, A., Seidou, O., Kébé, C.M.F., Ndione, J.A., Sambou, S. and Sanda, I.S. (2014) Modeling</w:t>
      </w:r>
      <w:r w:rsidRPr="00F2050F">
        <w:rPr>
          <w:color w:val="000000"/>
          <w:sz w:val="20"/>
          <w:szCs w:val="20"/>
          <w:lang w:val="en-US"/>
        </w:rPr>
        <w:t xml:space="preserve"> </w:t>
      </w:r>
      <w:r w:rsidRPr="00F14D0A">
        <w:rPr>
          <w:color w:val="000000"/>
          <w:sz w:val="20"/>
          <w:szCs w:val="20"/>
          <w:lang w:val="en-US"/>
        </w:rPr>
        <w:t xml:space="preserve">the Hydrological Dynamic of the Breeding Water Bodies in Barkedji’s Zone. </w:t>
      </w:r>
      <w:r w:rsidRPr="00F14D0A">
        <w:rPr>
          <w:i/>
          <w:iCs/>
          <w:color w:val="000000"/>
          <w:sz w:val="20"/>
          <w:szCs w:val="20"/>
          <w:lang w:val="en-US"/>
        </w:rPr>
        <w:t>Journal of Water Resource and Protection</w:t>
      </w:r>
      <w:r w:rsidRPr="00F14D0A">
        <w:rPr>
          <w:color w:val="000000"/>
          <w:sz w:val="20"/>
          <w:szCs w:val="20"/>
          <w:lang w:val="en-US"/>
        </w:rPr>
        <w:t xml:space="preserve">, </w:t>
      </w:r>
      <w:r w:rsidRPr="00F14D0A">
        <w:rPr>
          <w:b/>
          <w:bCs/>
          <w:color w:val="000000"/>
          <w:sz w:val="20"/>
          <w:szCs w:val="20"/>
          <w:lang w:val="en-US"/>
        </w:rPr>
        <w:t>6</w:t>
      </w:r>
      <w:r w:rsidRPr="00F14D0A">
        <w:rPr>
          <w:color w:val="000000"/>
          <w:sz w:val="20"/>
          <w:szCs w:val="20"/>
          <w:lang w:val="en-US"/>
        </w:rPr>
        <w:t xml:space="preserve">, 741-755. </w:t>
      </w:r>
      <w:r w:rsidRPr="00F14D0A">
        <w:rPr>
          <w:color w:val="0000FF"/>
          <w:sz w:val="20"/>
          <w:szCs w:val="20"/>
          <w:lang w:val="en-US"/>
        </w:rPr>
        <w:t>http://dx.doi.org/10.4236/jwarp.2014.68071</w:t>
      </w:r>
    </w:p>
    <w:p w:rsidR="00ED56EE" w:rsidRPr="00FC369F" w:rsidRDefault="00ED56EE"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rPr>
        <w:t>Collet L., (2013) Capacité à satisfaire la demande en eau sous contraintes climatique et anthropique sur un bassin versant méditerranéen. Thèse de doctorat, Université de Montpellier II, 271 pages.</w:t>
      </w:r>
    </w:p>
    <w:p w:rsidR="00ED56EE" w:rsidRPr="00FC369F" w:rsidRDefault="00ED56EE" w:rsidP="00FC369F">
      <w:pPr>
        <w:autoSpaceDE w:val="0"/>
        <w:autoSpaceDN w:val="0"/>
        <w:adjustRightInd w:val="0"/>
        <w:ind w:left="284" w:hanging="284"/>
        <w:jc w:val="both"/>
        <w:rPr>
          <w:sz w:val="20"/>
          <w:szCs w:val="20"/>
          <w:lang w:val="en-US"/>
        </w:rPr>
      </w:pPr>
      <w:r w:rsidRPr="00F2050F">
        <w:rPr>
          <w:sz w:val="20"/>
          <w:szCs w:val="20"/>
        </w:rPr>
        <w:t xml:space="preserve">Coron, L., et al., 2012. </w:t>
      </w:r>
      <w:r w:rsidRPr="00FC369F">
        <w:rPr>
          <w:sz w:val="20"/>
          <w:szCs w:val="20"/>
          <w:lang w:val="en-US"/>
        </w:rPr>
        <w:t xml:space="preserve">Crash testing hydrological models in contrasted climate conditions: An experiment on 216 Australian catchments, Water Resources Research, 48, W05552, </w:t>
      </w:r>
      <w:r w:rsidRPr="00FC369F">
        <w:rPr>
          <w:rStyle w:val="Lienhypertexte"/>
          <w:bCs/>
          <w:sz w:val="20"/>
          <w:szCs w:val="20"/>
          <w:lang w:val="en-US"/>
        </w:rPr>
        <w:t>doi:10.1029/2011WR011721</w:t>
      </w:r>
      <w:r w:rsidRPr="00FC369F">
        <w:rPr>
          <w:sz w:val="20"/>
          <w:szCs w:val="20"/>
          <w:lang w:val="en-US"/>
        </w:rPr>
        <w:t>.</w:t>
      </w:r>
    </w:p>
    <w:p w:rsidR="00ED56EE" w:rsidRPr="00F2050F" w:rsidRDefault="00ED56EE"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rPr>
        <w:t xml:space="preserve">CSE </w:t>
      </w:r>
      <w:r w:rsidR="00F03F4B">
        <w:rPr>
          <w:bCs/>
          <w:color w:val="000000"/>
          <w:sz w:val="20"/>
          <w:szCs w:val="20"/>
        </w:rPr>
        <w:t>(</w:t>
      </w:r>
      <w:r w:rsidRPr="00FC369F">
        <w:rPr>
          <w:bCs/>
          <w:color w:val="000000"/>
          <w:sz w:val="20"/>
          <w:szCs w:val="20"/>
        </w:rPr>
        <w:t>2006</w:t>
      </w:r>
      <w:r w:rsidR="00F03F4B">
        <w:rPr>
          <w:bCs/>
          <w:color w:val="000000"/>
          <w:sz w:val="20"/>
          <w:szCs w:val="20"/>
        </w:rPr>
        <w:t>)</w:t>
      </w:r>
      <w:r w:rsidRPr="00FC369F">
        <w:rPr>
          <w:bCs/>
          <w:color w:val="000000"/>
          <w:sz w:val="20"/>
          <w:szCs w:val="20"/>
        </w:rPr>
        <w:t xml:space="preserve"> Etude d’impacts des feux de brousses sur l’eau, les sols et la végétation dans la partie guinéenne du bassin du fleuve Sénégal. </w:t>
      </w:r>
      <w:r w:rsidRPr="00F2050F">
        <w:rPr>
          <w:bCs/>
          <w:color w:val="000000"/>
          <w:sz w:val="20"/>
          <w:szCs w:val="20"/>
        </w:rPr>
        <w:t>Rapport OMVS, Dakar, 133 pages.</w:t>
      </w:r>
    </w:p>
    <w:p w:rsidR="00ED56EE" w:rsidRPr="00F2050F" w:rsidRDefault="00ED56EE" w:rsidP="00FC369F">
      <w:pPr>
        <w:spacing w:before="120" w:after="120"/>
        <w:ind w:left="284" w:hanging="284"/>
        <w:jc w:val="both"/>
        <w:rPr>
          <w:sz w:val="20"/>
          <w:szCs w:val="20"/>
          <w:lang w:val="en-US"/>
        </w:rPr>
      </w:pPr>
      <w:r w:rsidRPr="00FC369F">
        <w:rPr>
          <w:sz w:val="20"/>
          <w:szCs w:val="20"/>
        </w:rPr>
        <w:t xml:space="preserve">Dione O. (1996) </w:t>
      </w:r>
      <w:r w:rsidRPr="00FC369F">
        <w:rPr>
          <w:i/>
          <w:sz w:val="20"/>
          <w:szCs w:val="20"/>
        </w:rPr>
        <w:t>Evolution climatique récente et dynamique fluviale dans les hauts bassins des fleuves Sénégal et Gambie</w:t>
      </w:r>
      <w:r w:rsidRPr="00FC369F">
        <w:rPr>
          <w:sz w:val="20"/>
          <w:szCs w:val="20"/>
        </w:rPr>
        <w:t xml:space="preserve">. </w:t>
      </w:r>
      <w:r w:rsidRPr="00F2050F">
        <w:rPr>
          <w:sz w:val="20"/>
          <w:szCs w:val="20"/>
          <w:lang w:val="en-US"/>
        </w:rPr>
        <w:t>Thèse de doctorat, Université Lyon 3 Jean Moulin, 477 p.</w:t>
      </w:r>
    </w:p>
    <w:p w:rsidR="00ED56EE" w:rsidRPr="00FC369F" w:rsidRDefault="00ED56EE" w:rsidP="00FC369F">
      <w:pPr>
        <w:autoSpaceDE w:val="0"/>
        <w:autoSpaceDN w:val="0"/>
        <w:adjustRightInd w:val="0"/>
        <w:ind w:left="284" w:hanging="284"/>
        <w:jc w:val="both"/>
        <w:rPr>
          <w:sz w:val="20"/>
          <w:szCs w:val="20"/>
          <w:lang w:val="en-US"/>
        </w:rPr>
      </w:pPr>
      <w:r w:rsidRPr="00FC369F">
        <w:rPr>
          <w:sz w:val="20"/>
          <w:szCs w:val="20"/>
          <w:lang w:val="en-US"/>
        </w:rPr>
        <w:t xml:space="preserve">Donohue, R.J., Mc Vicar, T.R., et Roderick, M.L., </w:t>
      </w:r>
      <w:r w:rsidR="00FE06B7">
        <w:rPr>
          <w:sz w:val="20"/>
          <w:szCs w:val="20"/>
          <w:lang w:val="en-US"/>
        </w:rPr>
        <w:t>(</w:t>
      </w:r>
      <w:r w:rsidRPr="00FC369F">
        <w:rPr>
          <w:sz w:val="20"/>
          <w:szCs w:val="20"/>
          <w:lang w:val="en-US"/>
        </w:rPr>
        <w:t>2010</w:t>
      </w:r>
      <w:r w:rsidR="00FE06B7">
        <w:rPr>
          <w:sz w:val="20"/>
          <w:szCs w:val="20"/>
          <w:lang w:val="en-US"/>
        </w:rPr>
        <w:t>)</w:t>
      </w:r>
      <w:r w:rsidRPr="00FC369F">
        <w:rPr>
          <w:sz w:val="20"/>
          <w:szCs w:val="20"/>
          <w:lang w:val="en-US"/>
        </w:rPr>
        <w:t xml:space="preserve"> Assessing the ability of potential evaporation formulations to capture the dynamics in evaporative demand within a changing climate. Journal of Hydrology, 386, 186–197.</w:t>
      </w:r>
    </w:p>
    <w:p w:rsidR="00ED56EE" w:rsidRPr="00F2050F" w:rsidRDefault="00ED56EE" w:rsidP="00FC369F">
      <w:pPr>
        <w:tabs>
          <w:tab w:val="left" w:pos="927"/>
        </w:tabs>
        <w:spacing w:before="120" w:after="120"/>
        <w:ind w:left="284" w:hanging="284"/>
        <w:jc w:val="both"/>
        <w:rPr>
          <w:color w:val="0000FF"/>
          <w:sz w:val="20"/>
          <w:szCs w:val="20"/>
          <w:lang w:val="en-US"/>
        </w:rPr>
      </w:pPr>
      <w:r w:rsidRPr="00FC369F">
        <w:rPr>
          <w:sz w:val="20"/>
          <w:szCs w:val="20"/>
          <w:shd w:val="clear" w:color="auto" w:fill="FFFFFF"/>
          <w:lang w:val="en-US"/>
        </w:rPr>
        <w:t>Douville H., S. Conil, S. Tyteca, A. Voldoire (2007) Soil moisture memory and West African monsoon predictability : artefact or reality ? Climate Dyn., 28, 723-742,</w:t>
      </w:r>
      <w:r w:rsidRPr="00FC369F">
        <w:rPr>
          <w:rStyle w:val="apple-converted-space"/>
          <w:sz w:val="20"/>
          <w:szCs w:val="20"/>
          <w:shd w:val="clear" w:color="auto" w:fill="FFFFFF"/>
          <w:lang w:val="en-US"/>
        </w:rPr>
        <w:t> </w:t>
      </w:r>
      <w:hyperlink r:id="rId20" w:history="1">
        <w:r w:rsidRPr="00F2050F">
          <w:rPr>
            <w:color w:val="0000FF"/>
            <w:sz w:val="20"/>
            <w:szCs w:val="20"/>
            <w:lang w:val="en-US"/>
          </w:rPr>
          <w:t>doi:10.1007/s00382-006-0207-8</w:t>
        </w:r>
      </w:hyperlink>
      <w:r w:rsidRPr="00F2050F">
        <w:rPr>
          <w:color w:val="0000FF"/>
          <w:sz w:val="20"/>
          <w:szCs w:val="20"/>
          <w:lang w:val="en-US"/>
        </w:rPr>
        <w:t>.</w:t>
      </w:r>
    </w:p>
    <w:p w:rsidR="006B7089" w:rsidRDefault="006B7089" w:rsidP="006B7089">
      <w:pPr>
        <w:spacing w:before="120" w:after="120"/>
        <w:ind w:left="284" w:hanging="284"/>
        <w:jc w:val="both"/>
        <w:rPr>
          <w:sz w:val="20"/>
          <w:szCs w:val="20"/>
          <w:lang w:val="en-GB"/>
        </w:rPr>
      </w:pPr>
      <w:r w:rsidRPr="003870E0">
        <w:rPr>
          <w:sz w:val="20"/>
          <w:szCs w:val="20"/>
          <w:lang w:val="en-US"/>
        </w:rPr>
        <w:t>Ehret, U., Zehe E., Wulfmeyer V., Wa</w:t>
      </w:r>
      <w:r>
        <w:rPr>
          <w:sz w:val="20"/>
          <w:szCs w:val="20"/>
          <w:lang w:val="en-US"/>
        </w:rPr>
        <w:t xml:space="preserve">rrach-Sagi K., </w:t>
      </w:r>
      <w:r w:rsidRPr="003870E0">
        <w:rPr>
          <w:sz w:val="20"/>
          <w:szCs w:val="20"/>
          <w:lang w:val="en-US"/>
        </w:rPr>
        <w:t xml:space="preserve">et </w:t>
      </w:r>
      <w:r>
        <w:rPr>
          <w:sz w:val="20"/>
          <w:szCs w:val="20"/>
          <w:lang w:val="en-US"/>
        </w:rPr>
        <w:t>Liebert J. (2012)</w:t>
      </w:r>
      <w:r w:rsidRPr="003870E0">
        <w:rPr>
          <w:sz w:val="20"/>
          <w:szCs w:val="20"/>
          <w:lang w:val="en-US"/>
        </w:rPr>
        <w:t xml:space="preserve"> </w:t>
      </w:r>
      <w:r w:rsidRPr="003870E0">
        <w:rPr>
          <w:sz w:val="20"/>
          <w:szCs w:val="20"/>
          <w:lang w:val="en-GB"/>
        </w:rPr>
        <w:t>Should we apply bias correction to global and regional climate model data? Hydrology and Earth System</w:t>
      </w:r>
      <w:r>
        <w:rPr>
          <w:sz w:val="20"/>
          <w:szCs w:val="20"/>
          <w:lang w:val="en-GB"/>
        </w:rPr>
        <w:t xml:space="preserve"> </w:t>
      </w:r>
      <w:r w:rsidRPr="003870E0">
        <w:rPr>
          <w:sz w:val="20"/>
          <w:szCs w:val="20"/>
          <w:lang w:val="en-GB"/>
        </w:rPr>
        <w:t>Sciences Discussion, 9, 5355–5387.</w:t>
      </w:r>
    </w:p>
    <w:p w:rsidR="00ED56EE" w:rsidRPr="00FC369F" w:rsidRDefault="00ED56EE" w:rsidP="00FC369F">
      <w:pPr>
        <w:spacing w:before="120" w:after="120"/>
        <w:ind w:left="284" w:hanging="284"/>
        <w:jc w:val="both"/>
        <w:rPr>
          <w:rFonts w:eastAsia="Calibri"/>
          <w:bCs/>
          <w:color w:val="000000"/>
          <w:sz w:val="20"/>
          <w:szCs w:val="20"/>
          <w:lang w:val="en-US" w:eastAsia="en-US"/>
        </w:rPr>
      </w:pPr>
      <w:r w:rsidRPr="00FC369F">
        <w:rPr>
          <w:rFonts w:eastAsia="Calibri"/>
          <w:bCs/>
          <w:color w:val="000000"/>
          <w:sz w:val="20"/>
          <w:szCs w:val="20"/>
          <w:lang w:val="en-US" w:eastAsia="en-US"/>
        </w:rPr>
        <w:t xml:space="preserve">FAOSTAT </w:t>
      </w:r>
      <w:r w:rsidR="00C06E0D">
        <w:rPr>
          <w:rFonts w:eastAsia="Calibri"/>
          <w:bCs/>
          <w:color w:val="000000"/>
          <w:sz w:val="20"/>
          <w:szCs w:val="20"/>
          <w:lang w:val="en-US" w:eastAsia="en-US"/>
        </w:rPr>
        <w:t>(</w:t>
      </w:r>
      <w:r w:rsidRPr="00FC369F">
        <w:rPr>
          <w:rFonts w:eastAsia="Calibri"/>
          <w:bCs/>
          <w:color w:val="000000"/>
          <w:sz w:val="20"/>
          <w:szCs w:val="20"/>
          <w:lang w:val="en-US" w:eastAsia="en-US"/>
        </w:rPr>
        <w:t>2012</w:t>
      </w:r>
      <w:r w:rsidR="00C06E0D">
        <w:rPr>
          <w:rFonts w:eastAsia="Calibri"/>
          <w:bCs/>
          <w:color w:val="000000"/>
          <w:sz w:val="20"/>
          <w:szCs w:val="20"/>
          <w:lang w:val="en-US" w:eastAsia="en-US"/>
        </w:rPr>
        <w:t>)</w:t>
      </w:r>
      <w:r w:rsidRPr="00FC369F">
        <w:rPr>
          <w:rFonts w:eastAsia="Calibri"/>
          <w:bCs/>
          <w:color w:val="000000"/>
          <w:sz w:val="20"/>
          <w:szCs w:val="20"/>
          <w:lang w:val="en-US" w:eastAsia="en-US"/>
        </w:rPr>
        <w:t xml:space="preserve"> FAO Statistical Service. United Nations Food and Agriculture Organization. </w:t>
      </w:r>
      <w:r w:rsidRPr="006B7089">
        <w:rPr>
          <w:color w:val="0000FF"/>
          <w:sz w:val="20"/>
          <w:szCs w:val="20"/>
          <w:lang w:val="en-US"/>
        </w:rPr>
        <w:t>http://faostat.fao.org/site/291/default.aspx</w:t>
      </w:r>
      <w:r w:rsidR="006B7089" w:rsidRPr="006B7089">
        <w:rPr>
          <w:color w:val="0000FF"/>
          <w:sz w:val="20"/>
          <w:szCs w:val="20"/>
          <w:lang w:val="en-US"/>
        </w:rPr>
        <w:t>.</w:t>
      </w:r>
    </w:p>
    <w:p w:rsidR="00ED56EE" w:rsidRPr="00F2050F" w:rsidRDefault="00ED56EE" w:rsidP="00FC369F">
      <w:pPr>
        <w:autoSpaceDE w:val="0"/>
        <w:autoSpaceDN w:val="0"/>
        <w:adjustRightInd w:val="0"/>
        <w:spacing w:before="120" w:after="120"/>
        <w:ind w:left="284" w:hanging="284"/>
        <w:jc w:val="both"/>
        <w:rPr>
          <w:bCs/>
          <w:color w:val="000000"/>
          <w:sz w:val="20"/>
          <w:szCs w:val="20"/>
          <w:lang w:val="en-US"/>
        </w:rPr>
      </w:pPr>
      <w:r w:rsidRPr="00FC369F">
        <w:rPr>
          <w:bCs/>
          <w:color w:val="000000"/>
          <w:sz w:val="20"/>
          <w:szCs w:val="20"/>
          <w:lang w:val="en-GB"/>
        </w:rPr>
        <w:t>Farr T. G.</w:t>
      </w:r>
      <w:r w:rsidR="00E351CA">
        <w:rPr>
          <w:bCs/>
          <w:color w:val="000000"/>
          <w:sz w:val="20"/>
          <w:szCs w:val="20"/>
          <w:lang w:val="en-GB"/>
        </w:rPr>
        <w:t xml:space="preserve"> &amp;</w:t>
      </w:r>
      <w:r w:rsidRPr="00FC369F">
        <w:rPr>
          <w:bCs/>
          <w:color w:val="000000"/>
          <w:sz w:val="20"/>
          <w:szCs w:val="20"/>
          <w:lang w:val="en-GB"/>
        </w:rPr>
        <w:t xml:space="preserve"> Kobrick M. </w:t>
      </w:r>
      <w:r w:rsidR="00E351CA">
        <w:rPr>
          <w:bCs/>
          <w:color w:val="000000"/>
          <w:sz w:val="20"/>
          <w:szCs w:val="20"/>
          <w:lang w:val="en-GB"/>
        </w:rPr>
        <w:t>(</w:t>
      </w:r>
      <w:r w:rsidRPr="00FC369F">
        <w:rPr>
          <w:bCs/>
          <w:color w:val="000000"/>
          <w:sz w:val="20"/>
          <w:szCs w:val="20"/>
          <w:lang w:val="en-GB"/>
        </w:rPr>
        <w:t>2000</w:t>
      </w:r>
      <w:r w:rsidR="00E351CA">
        <w:rPr>
          <w:bCs/>
          <w:color w:val="000000"/>
          <w:sz w:val="20"/>
          <w:szCs w:val="20"/>
          <w:lang w:val="en-GB"/>
        </w:rPr>
        <w:t>)</w:t>
      </w:r>
      <w:r w:rsidRPr="00FC369F">
        <w:rPr>
          <w:bCs/>
          <w:color w:val="000000"/>
          <w:sz w:val="20"/>
          <w:szCs w:val="20"/>
          <w:lang w:val="en-GB"/>
        </w:rPr>
        <w:t xml:space="preserve"> Shuttle Radar Topography Mission produces a wealth of data. </w:t>
      </w:r>
      <w:r w:rsidRPr="00F2050F">
        <w:rPr>
          <w:bCs/>
          <w:color w:val="000000"/>
          <w:sz w:val="20"/>
          <w:szCs w:val="20"/>
          <w:lang w:val="en-US"/>
        </w:rPr>
        <w:t>Amer. Geophys. Union Eos, 81, 583-585.</w:t>
      </w:r>
    </w:p>
    <w:p w:rsidR="001F14CF" w:rsidRPr="00FC369F" w:rsidRDefault="001F14CF" w:rsidP="00FC369F">
      <w:pPr>
        <w:autoSpaceDE w:val="0"/>
        <w:autoSpaceDN w:val="0"/>
        <w:adjustRightInd w:val="0"/>
        <w:ind w:left="284" w:hanging="284"/>
        <w:jc w:val="both"/>
        <w:rPr>
          <w:sz w:val="20"/>
          <w:szCs w:val="20"/>
          <w:lang w:val="en-US"/>
        </w:rPr>
      </w:pPr>
      <w:r w:rsidRPr="00FC369F">
        <w:rPr>
          <w:sz w:val="20"/>
          <w:szCs w:val="20"/>
          <w:lang w:val="en-US"/>
        </w:rPr>
        <w:t xml:space="preserve">Giannini, A., Biasutti, M., Held, I.M., Sobel, A.H., </w:t>
      </w:r>
      <w:r w:rsidR="00FE06B7">
        <w:rPr>
          <w:sz w:val="20"/>
          <w:szCs w:val="20"/>
          <w:lang w:val="en-US"/>
        </w:rPr>
        <w:t>(</w:t>
      </w:r>
      <w:r w:rsidRPr="00FC369F">
        <w:rPr>
          <w:sz w:val="20"/>
          <w:szCs w:val="20"/>
          <w:lang w:val="en-US"/>
        </w:rPr>
        <w:t>2008</w:t>
      </w:r>
      <w:r w:rsidR="00FE06B7">
        <w:rPr>
          <w:sz w:val="20"/>
          <w:szCs w:val="20"/>
          <w:lang w:val="en-US"/>
        </w:rPr>
        <w:t>)</w:t>
      </w:r>
      <w:r w:rsidRPr="00FC369F">
        <w:rPr>
          <w:sz w:val="20"/>
          <w:szCs w:val="20"/>
          <w:lang w:val="en-US"/>
        </w:rPr>
        <w:t xml:space="preserve"> A global perspective on African</w:t>
      </w:r>
      <w:r w:rsidR="00FE06B7">
        <w:rPr>
          <w:sz w:val="20"/>
          <w:szCs w:val="20"/>
          <w:lang w:val="en-US"/>
        </w:rPr>
        <w:t xml:space="preserve"> </w:t>
      </w:r>
      <w:r w:rsidRPr="00FC369F">
        <w:rPr>
          <w:sz w:val="20"/>
          <w:szCs w:val="20"/>
          <w:lang w:val="en-US"/>
        </w:rPr>
        <w:t xml:space="preserve">climate. </w:t>
      </w:r>
      <w:r w:rsidRPr="00FC369F">
        <w:rPr>
          <w:i/>
          <w:iCs/>
          <w:sz w:val="20"/>
          <w:szCs w:val="20"/>
          <w:lang w:val="en-US"/>
        </w:rPr>
        <w:t>Climatic Change</w:t>
      </w:r>
      <w:r w:rsidRPr="00FC369F">
        <w:rPr>
          <w:sz w:val="20"/>
          <w:szCs w:val="20"/>
          <w:lang w:val="en-US"/>
        </w:rPr>
        <w:t>, 90 (4), 359–383.</w:t>
      </w:r>
    </w:p>
    <w:p w:rsidR="00ED56EE" w:rsidRPr="00F2050F" w:rsidRDefault="00ED56EE" w:rsidP="00FC369F">
      <w:pPr>
        <w:autoSpaceDE w:val="0"/>
        <w:autoSpaceDN w:val="0"/>
        <w:adjustRightInd w:val="0"/>
        <w:spacing w:before="120" w:after="120"/>
        <w:ind w:left="284" w:hanging="284"/>
        <w:jc w:val="both"/>
        <w:rPr>
          <w:sz w:val="20"/>
          <w:szCs w:val="20"/>
        </w:rPr>
      </w:pPr>
      <w:r w:rsidRPr="00FC369F">
        <w:rPr>
          <w:sz w:val="20"/>
          <w:szCs w:val="20"/>
          <w:lang w:val="en-US"/>
        </w:rPr>
        <w:t xml:space="preserve">GIEC </w:t>
      </w:r>
      <w:r w:rsidR="00752C3B">
        <w:rPr>
          <w:sz w:val="20"/>
          <w:szCs w:val="20"/>
          <w:lang w:val="en-US"/>
        </w:rPr>
        <w:t>(</w:t>
      </w:r>
      <w:r w:rsidRPr="00FC369F">
        <w:rPr>
          <w:sz w:val="20"/>
          <w:szCs w:val="20"/>
          <w:lang w:val="en-US"/>
        </w:rPr>
        <w:t>2007</w:t>
      </w:r>
      <w:r w:rsidR="00752C3B">
        <w:rPr>
          <w:sz w:val="20"/>
          <w:szCs w:val="20"/>
          <w:lang w:val="en-US"/>
        </w:rPr>
        <w:t>)</w:t>
      </w:r>
      <w:r w:rsidRPr="00FC369F">
        <w:rPr>
          <w:sz w:val="20"/>
          <w:szCs w:val="20"/>
          <w:lang w:val="en-US"/>
        </w:rPr>
        <w:t xml:space="preserve"> The Physical Science Basis. Contribution of Working Group I to the Fourth Assessment Report of the Intergovernmental Panel on Climate Change. </w:t>
      </w:r>
      <w:r w:rsidRPr="00F2050F">
        <w:rPr>
          <w:sz w:val="20"/>
          <w:szCs w:val="20"/>
        </w:rPr>
        <w:t>Cambridge University Press: Cambridge.</w:t>
      </w:r>
    </w:p>
    <w:p w:rsidR="00ED56EE" w:rsidRPr="00FC369F" w:rsidRDefault="00ED56EE" w:rsidP="00FC369F">
      <w:pPr>
        <w:spacing w:before="120" w:after="120"/>
        <w:ind w:left="284" w:hanging="284"/>
        <w:jc w:val="both"/>
        <w:rPr>
          <w:sz w:val="20"/>
          <w:szCs w:val="20"/>
        </w:rPr>
      </w:pPr>
      <w:r w:rsidRPr="00FC369F">
        <w:rPr>
          <w:sz w:val="20"/>
          <w:szCs w:val="20"/>
        </w:rPr>
        <w:t xml:space="preserve">Hubert P. et Carbonnel J. P. (1987) Approche statistique de l’aridification de l’Afrique de l’Ouest, </w:t>
      </w:r>
      <w:r w:rsidRPr="00FC369F">
        <w:rPr>
          <w:i/>
          <w:sz w:val="20"/>
          <w:szCs w:val="20"/>
        </w:rPr>
        <w:t>Journal of Hydrology</w:t>
      </w:r>
      <w:r w:rsidRPr="00FC369F">
        <w:rPr>
          <w:sz w:val="20"/>
          <w:szCs w:val="20"/>
        </w:rPr>
        <w:t>, 95, 165-183 p.</w:t>
      </w:r>
    </w:p>
    <w:p w:rsidR="00ED56EE" w:rsidRPr="000A20F1" w:rsidRDefault="00ED56EE"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rPr>
        <w:t xml:space="preserve">Hubert P., Bader J. C. et Bendjoudi H. </w:t>
      </w:r>
      <w:r w:rsidR="00C06E0D">
        <w:rPr>
          <w:bCs/>
          <w:color w:val="000000"/>
          <w:sz w:val="20"/>
          <w:szCs w:val="20"/>
        </w:rPr>
        <w:t>(</w:t>
      </w:r>
      <w:r w:rsidRPr="00FC369F">
        <w:rPr>
          <w:bCs/>
          <w:color w:val="000000"/>
          <w:sz w:val="20"/>
          <w:szCs w:val="20"/>
        </w:rPr>
        <w:t>2007</w:t>
      </w:r>
      <w:r w:rsidR="00C06E0D">
        <w:rPr>
          <w:bCs/>
          <w:color w:val="000000"/>
          <w:sz w:val="20"/>
          <w:szCs w:val="20"/>
        </w:rPr>
        <w:t>)</w:t>
      </w:r>
      <w:r w:rsidRPr="00FC369F">
        <w:rPr>
          <w:bCs/>
          <w:color w:val="000000"/>
          <w:sz w:val="20"/>
          <w:szCs w:val="20"/>
        </w:rPr>
        <w:t xml:space="preserve"> Un siècle de débits annuels du fleuve Sénégal, </w:t>
      </w:r>
      <w:r w:rsidR="00C06E0D" w:rsidRPr="00FC369F">
        <w:rPr>
          <w:bCs/>
          <w:color w:val="000000"/>
          <w:sz w:val="20"/>
          <w:szCs w:val="20"/>
        </w:rPr>
        <w:t>Journal</w:t>
      </w:r>
      <w:r w:rsidR="00C06E0D">
        <w:rPr>
          <w:bCs/>
          <w:color w:val="000000"/>
          <w:sz w:val="20"/>
          <w:szCs w:val="20"/>
        </w:rPr>
        <w:t xml:space="preserve"> </w:t>
      </w:r>
      <w:r w:rsidR="00C06E0D" w:rsidRPr="00FC369F">
        <w:rPr>
          <w:bCs/>
          <w:color w:val="000000"/>
          <w:sz w:val="20"/>
          <w:szCs w:val="20"/>
        </w:rPr>
        <w:t>des</w:t>
      </w:r>
      <w:r w:rsidR="00C06E0D">
        <w:rPr>
          <w:bCs/>
          <w:color w:val="000000"/>
          <w:sz w:val="20"/>
          <w:szCs w:val="20"/>
        </w:rPr>
        <w:t xml:space="preserve"> </w:t>
      </w:r>
      <w:r w:rsidR="00C06E0D" w:rsidRPr="00FC369F">
        <w:rPr>
          <w:bCs/>
          <w:color w:val="000000"/>
          <w:sz w:val="20"/>
          <w:szCs w:val="20"/>
        </w:rPr>
        <w:t>Sciences</w:t>
      </w:r>
      <w:r w:rsidR="00C06E0D">
        <w:rPr>
          <w:bCs/>
          <w:color w:val="000000"/>
          <w:sz w:val="20"/>
          <w:szCs w:val="20"/>
        </w:rPr>
        <w:t xml:space="preserve"> </w:t>
      </w:r>
      <w:r w:rsidRPr="00FC369F">
        <w:rPr>
          <w:bCs/>
          <w:color w:val="000000"/>
          <w:sz w:val="20"/>
          <w:szCs w:val="20"/>
        </w:rPr>
        <w:t>Hydrologiques</w:t>
      </w:r>
      <w:r w:rsidR="00C06E0D" w:rsidRPr="00FC369F">
        <w:rPr>
          <w:bCs/>
          <w:color w:val="000000"/>
          <w:sz w:val="20"/>
          <w:szCs w:val="20"/>
        </w:rPr>
        <w:t>,</w:t>
      </w:r>
      <w:r w:rsidR="00C06E0D">
        <w:rPr>
          <w:bCs/>
          <w:color w:val="000000"/>
          <w:sz w:val="20"/>
          <w:szCs w:val="20"/>
        </w:rPr>
        <w:t xml:space="preserve"> </w:t>
      </w:r>
      <w:r w:rsidRPr="00FC369F">
        <w:rPr>
          <w:bCs/>
          <w:color w:val="000000"/>
          <w:sz w:val="20"/>
          <w:szCs w:val="20"/>
        </w:rPr>
        <w:t>52(1</w:t>
      </w:r>
      <w:r w:rsidR="00C06E0D" w:rsidRPr="00FC369F">
        <w:rPr>
          <w:bCs/>
          <w:color w:val="000000"/>
          <w:sz w:val="20"/>
          <w:szCs w:val="20"/>
        </w:rPr>
        <w:t>),</w:t>
      </w:r>
      <w:r w:rsidR="00C06E0D">
        <w:rPr>
          <w:bCs/>
          <w:color w:val="000000"/>
          <w:sz w:val="20"/>
          <w:szCs w:val="20"/>
        </w:rPr>
        <w:t xml:space="preserve"> </w:t>
      </w:r>
      <w:r w:rsidRPr="00FC369F">
        <w:rPr>
          <w:bCs/>
          <w:color w:val="000000"/>
          <w:sz w:val="20"/>
          <w:szCs w:val="20"/>
        </w:rPr>
        <w:t xml:space="preserve">68-73 p. </w:t>
      </w:r>
      <w:hyperlink r:id="rId21" w:history="1">
        <w:r w:rsidRPr="000A20F1">
          <w:rPr>
            <w:rStyle w:val="Lienhypertexte"/>
            <w:bCs/>
            <w:sz w:val="20"/>
            <w:szCs w:val="20"/>
          </w:rPr>
          <w:t>http://www.tandfonline.com/doi/pdf/10.1623/hysj.52.1.68</w:t>
        </w:r>
      </w:hyperlink>
    </w:p>
    <w:p w:rsidR="00ED56EE" w:rsidRPr="00F2050F" w:rsidRDefault="00ED56EE" w:rsidP="00FC369F">
      <w:pPr>
        <w:autoSpaceDE w:val="0"/>
        <w:autoSpaceDN w:val="0"/>
        <w:adjustRightInd w:val="0"/>
        <w:spacing w:before="120" w:after="120"/>
        <w:ind w:left="284" w:hanging="284"/>
        <w:jc w:val="both"/>
        <w:rPr>
          <w:sz w:val="20"/>
          <w:szCs w:val="20"/>
          <w:lang w:val="en-US"/>
        </w:rPr>
      </w:pPr>
      <w:r w:rsidRPr="00FC369F">
        <w:rPr>
          <w:sz w:val="20"/>
          <w:szCs w:val="20"/>
        </w:rPr>
        <w:t xml:space="preserve">Kouassi A M., N’guessan Bi T M., Kouame K F., Kouame  K A., Okeringri J C., Biemi J., </w:t>
      </w:r>
      <w:r w:rsidR="00C5655F">
        <w:rPr>
          <w:sz w:val="20"/>
          <w:szCs w:val="20"/>
        </w:rPr>
        <w:t>(</w:t>
      </w:r>
      <w:r w:rsidRPr="00FC369F">
        <w:rPr>
          <w:sz w:val="20"/>
          <w:szCs w:val="20"/>
        </w:rPr>
        <w:t>2012</w:t>
      </w:r>
      <w:r w:rsidR="00C5655F">
        <w:rPr>
          <w:sz w:val="20"/>
          <w:szCs w:val="20"/>
        </w:rPr>
        <w:t>)</w:t>
      </w:r>
      <w:r w:rsidRPr="00FC369F">
        <w:rPr>
          <w:sz w:val="20"/>
          <w:szCs w:val="20"/>
        </w:rPr>
        <w:t xml:space="preserve"> Application de la méthode des simulations croisées à l’analyse des tendances dans la relation pluie-débit à partir du modèle GR2M: cas du basin versant du N’zi-Bandama (Côte d’Ivoire). </w:t>
      </w:r>
      <w:r w:rsidRPr="00F2050F">
        <w:rPr>
          <w:sz w:val="20"/>
          <w:szCs w:val="20"/>
          <w:lang w:val="en-US"/>
        </w:rPr>
        <w:t>C.R. Géoscience 344 (2012), 288-296.</w:t>
      </w:r>
    </w:p>
    <w:p w:rsidR="00ED56EE" w:rsidRPr="00FC369F" w:rsidRDefault="00ED56EE" w:rsidP="00FC369F">
      <w:pPr>
        <w:spacing w:before="120" w:after="120"/>
        <w:ind w:left="284" w:hanging="284"/>
        <w:jc w:val="both"/>
        <w:rPr>
          <w:sz w:val="20"/>
          <w:szCs w:val="20"/>
          <w:lang w:val="en-US"/>
        </w:rPr>
      </w:pPr>
      <w:r w:rsidRPr="00FC369F">
        <w:rPr>
          <w:sz w:val="20"/>
          <w:szCs w:val="20"/>
          <w:lang w:val="en-GB"/>
        </w:rPr>
        <w:t xml:space="preserve">Mahé G. et Paturel J. E. (2009) 1896-2006 Sahelian annual rainfall variability and runoff increase of Sahelian Rivers. </w:t>
      </w:r>
      <w:r w:rsidRPr="00FC369F">
        <w:rPr>
          <w:i/>
          <w:sz w:val="20"/>
          <w:szCs w:val="20"/>
          <w:lang w:val="en-US"/>
        </w:rPr>
        <w:t>C.R Ge</w:t>
      </w:r>
      <w:r w:rsidR="00C06E0D">
        <w:rPr>
          <w:i/>
          <w:sz w:val="20"/>
          <w:szCs w:val="20"/>
          <w:lang w:val="en-US"/>
        </w:rPr>
        <w:t>s</w:t>
      </w:r>
      <w:r w:rsidRPr="00FC369F">
        <w:rPr>
          <w:i/>
          <w:sz w:val="20"/>
          <w:szCs w:val="20"/>
          <w:lang w:val="en-US"/>
        </w:rPr>
        <w:t>ocience,</w:t>
      </w:r>
      <w:r w:rsidRPr="00FC369F">
        <w:rPr>
          <w:sz w:val="20"/>
          <w:szCs w:val="20"/>
          <w:lang w:val="en-US"/>
        </w:rPr>
        <w:t xml:space="preserve"> 341, 538-546 p.</w:t>
      </w:r>
    </w:p>
    <w:p w:rsidR="00ED56EE" w:rsidRDefault="00ED56EE" w:rsidP="00FC369F">
      <w:pPr>
        <w:autoSpaceDE w:val="0"/>
        <w:autoSpaceDN w:val="0"/>
        <w:adjustRightInd w:val="0"/>
        <w:spacing w:before="120" w:after="120"/>
        <w:ind w:left="284" w:hanging="284"/>
        <w:jc w:val="both"/>
        <w:rPr>
          <w:color w:val="0000FF"/>
          <w:sz w:val="20"/>
          <w:szCs w:val="20"/>
          <w:lang w:val="en-US"/>
        </w:rPr>
      </w:pPr>
      <w:r w:rsidRPr="00FC369F">
        <w:rPr>
          <w:color w:val="000000"/>
          <w:sz w:val="20"/>
          <w:szCs w:val="20"/>
          <w:lang w:val="en-US"/>
        </w:rPr>
        <w:t xml:space="preserve">Mbaye, M.L., Hagemann, S., Haensler, A., Stacke, T., Gaye, A.T. and Afouda, A. (2015) Assessment of Climate Change Impact on Water Resources in the Upper Senegal Basin (West Africa). </w:t>
      </w:r>
      <w:r w:rsidRPr="00FC369F">
        <w:rPr>
          <w:i/>
          <w:iCs/>
          <w:color w:val="000000"/>
          <w:sz w:val="20"/>
          <w:szCs w:val="20"/>
          <w:lang w:val="en-US"/>
        </w:rPr>
        <w:t>American Journal of Climate Change</w:t>
      </w:r>
      <w:r w:rsidRPr="00FC369F">
        <w:rPr>
          <w:color w:val="000000"/>
          <w:sz w:val="20"/>
          <w:szCs w:val="20"/>
          <w:lang w:val="en-US"/>
        </w:rPr>
        <w:t xml:space="preserve">, </w:t>
      </w:r>
      <w:r w:rsidRPr="00FC369F">
        <w:rPr>
          <w:b/>
          <w:bCs/>
          <w:color w:val="000000"/>
          <w:sz w:val="20"/>
          <w:szCs w:val="20"/>
          <w:lang w:val="en-US"/>
        </w:rPr>
        <w:t>4</w:t>
      </w:r>
      <w:r w:rsidRPr="00FC369F">
        <w:rPr>
          <w:color w:val="000000"/>
          <w:sz w:val="20"/>
          <w:szCs w:val="20"/>
          <w:lang w:val="en-US"/>
        </w:rPr>
        <w:t xml:space="preserve">, 77-93. </w:t>
      </w:r>
      <w:hyperlink r:id="rId22" w:history="1">
        <w:r w:rsidR="00901972" w:rsidRPr="00576E7F">
          <w:rPr>
            <w:rStyle w:val="Lienhypertexte"/>
            <w:sz w:val="20"/>
            <w:szCs w:val="20"/>
            <w:lang w:val="en-US"/>
          </w:rPr>
          <w:t>http://dx.doi.org/10.4236/ajcc.2015.41008</w:t>
        </w:r>
      </w:hyperlink>
    </w:p>
    <w:p w:rsidR="00901972" w:rsidRPr="00FC369F" w:rsidRDefault="00901972" w:rsidP="00FC369F">
      <w:pPr>
        <w:autoSpaceDE w:val="0"/>
        <w:autoSpaceDN w:val="0"/>
        <w:adjustRightInd w:val="0"/>
        <w:spacing w:before="120" w:after="120"/>
        <w:ind w:left="284" w:hanging="284"/>
        <w:jc w:val="both"/>
        <w:rPr>
          <w:sz w:val="20"/>
          <w:szCs w:val="20"/>
          <w:lang w:val="en-US"/>
        </w:rPr>
      </w:pPr>
      <w:r w:rsidRPr="00901972">
        <w:rPr>
          <w:sz w:val="20"/>
          <w:szCs w:val="20"/>
          <w:lang w:val="en-US"/>
        </w:rPr>
        <w:t>Nash, J. E. &amp; Sutcliffe, J. V. (1970) River flow forecasting through conceptual models, a discussion of principles. J. Hydrol. 10, 282–290.</w:t>
      </w:r>
    </w:p>
    <w:p w:rsidR="00ED56EE" w:rsidRPr="00FC369F" w:rsidRDefault="00ED56EE" w:rsidP="00FC369F">
      <w:pPr>
        <w:pStyle w:val="Default"/>
        <w:spacing w:before="120" w:after="120"/>
        <w:ind w:left="284" w:hanging="284"/>
        <w:jc w:val="both"/>
        <w:rPr>
          <w:rFonts w:eastAsia="Calibri"/>
          <w:bCs/>
          <w:sz w:val="20"/>
          <w:szCs w:val="20"/>
          <w:lang w:val="en-US" w:eastAsia="en-US"/>
        </w:rPr>
      </w:pPr>
      <w:r w:rsidRPr="00FC369F">
        <w:rPr>
          <w:rFonts w:eastAsia="Calibri"/>
          <w:bCs/>
          <w:sz w:val="20"/>
          <w:szCs w:val="20"/>
          <w:lang w:val="en-US" w:eastAsia="en-US"/>
        </w:rPr>
        <w:t xml:space="preserve">Nelder, J. A. &amp; Mead, R. (1965) A simplex method for function minimization. Computer Journal 7(4), 308–313. </w:t>
      </w:r>
    </w:p>
    <w:p w:rsidR="00ED56EE" w:rsidRPr="00F2050F" w:rsidRDefault="00ED56EE" w:rsidP="00FC369F">
      <w:pPr>
        <w:spacing w:before="120" w:after="120"/>
        <w:ind w:left="284" w:hanging="284"/>
        <w:jc w:val="both"/>
        <w:rPr>
          <w:sz w:val="20"/>
          <w:szCs w:val="20"/>
          <w:lang w:val="en-US"/>
        </w:rPr>
      </w:pPr>
      <w:r w:rsidRPr="00FC369F">
        <w:rPr>
          <w:sz w:val="20"/>
          <w:szCs w:val="20"/>
          <w:lang w:val="en-GB"/>
        </w:rPr>
        <w:t>Nicholson S. E. (1986) The spatial coherence of African rainfall anomalies: Interhemispheric</w:t>
      </w:r>
      <w:r w:rsidR="00C06E0D">
        <w:rPr>
          <w:sz w:val="20"/>
          <w:szCs w:val="20"/>
          <w:lang w:val="en-GB"/>
        </w:rPr>
        <w:t xml:space="preserve"> </w:t>
      </w:r>
      <w:r w:rsidRPr="00FC369F">
        <w:rPr>
          <w:sz w:val="20"/>
          <w:szCs w:val="20"/>
          <w:lang w:val="en-GB"/>
        </w:rPr>
        <w:t xml:space="preserve">teleconnections. </w:t>
      </w:r>
      <w:r w:rsidRPr="00F2050F">
        <w:rPr>
          <w:i/>
          <w:sz w:val="20"/>
          <w:szCs w:val="20"/>
          <w:lang w:val="en-US"/>
        </w:rPr>
        <w:t>Journal of Climate and Applied Meteorology</w:t>
      </w:r>
      <w:r w:rsidRPr="00F2050F">
        <w:rPr>
          <w:sz w:val="20"/>
          <w:szCs w:val="20"/>
          <w:lang w:val="en-US"/>
        </w:rPr>
        <w:t>, 25, 1365-1381 p.</w:t>
      </w:r>
    </w:p>
    <w:p w:rsidR="00A42F72" w:rsidRPr="00A42F72" w:rsidRDefault="00A42F72" w:rsidP="007E626A">
      <w:pPr>
        <w:spacing w:before="120" w:after="120"/>
        <w:rPr>
          <w:sz w:val="20"/>
          <w:szCs w:val="20"/>
          <w:lang w:val="en-US"/>
        </w:rPr>
      </w:pPr>
      <w:r w:rsidRPr="0079643C">
        <w:rPr>
          <w:sz w:val="20"/>
          <w:szCs w:val="20"/>
        </w:rPr>
        <w:t xml:space="preserve">OMVS, 2013 : Actualisation de la monographique du fleuve Sénégal. </w:t>
      </w:r>
      <w:r w:rsidRPr="00A42F72">
        <w:rPr>
          <w:rFonts w:eastAsia="Calibri"/>
          <w:sz w:val="20"/>
          <w:szCs w:val="20"/>
          <w:lang w:val="en-US"/>
        </w:rPr>
        <w:t xml:space="preserve">Rapport OMVS, Dakar, </w:t>
      </w:r>
      <w:r w:rsidRPr="00A42F72">
        <w:rPr>
          <w:sz w:val="20"/>
          <w:szCs w:val="20"/>
          <w:lang w:val="en-US"/>
        </w:rPr>
        <w:t>789</w:t>
      </w:r>
      <w:r w:rsidRPr="00A42F72">
        <w:rPr>
          <w:rFonts w:eastAsia="Calibri"/>
          <w:sz w:val="20"/>
          <w:szCs w:val="20"/>
          <w:lang w:val="en-US"/>
        </w:rPr>
        <w:t xml:space="preserve"> pages.</w:t>
      </w:r>
    </w:p>
    <w:p w:rsidR="00ED56EE" w:rsidRPr="00F2050F" w:rsidRDefault="00ED56EE" w:rsidP="00FC369F">
      <w:pPr>
        <w:pStyle w:val="Default"/>
        <w:spacing w:before="120" w:after="120"/>
        <w:ind w:left="284" w:hanging="284"/>
        <w:jc w:val="both"/>
        <w:rPr>
          <w:rFonts w:eastAsia="Calibri"/>
          <w:bCs/>
          <w:sz w:val="20"/>
          <w:szCs w:val="20"/>
          <w:lang w:eastAsia="en-US"/>
        </w:rPr>
      </w:pPr>
      <w:r w:rsidRPr="00FC369F">
        <w:rPr>
          <w:rFonts w:eastAsia="Calibri"/>
          <w:bCs/>
          <w:sz w:val="20"/>
          <w:szCs w:val="20"/>
          <w:lang w:val="en-US" w:eastAsia="en-US"/>
        </w:rPr>
        <w:t xml:space="preserve">Oudin, L., Hervieu, F., Michel, C., Perrin, C., Andréassian, V., Anctil, F., Loumagne, C. (2005) Which potential evapotranspiration input for a lumped rainfall–runoff model? Part 2 – towards a simple and efficient potential evapotranspiration model for rainfall–runoff modelling. </w:t>
      </w:r>
      <w:r w:rsidRPr="00F2050F">
        <w:rPr>
          <w:rFonts w:eastAsia="Calibri"/>
          <w:bCs/>
          <w:sz w:val="20"/>
          <w:szCs w:val="20"/>
          <w:lang w:eastAsia="en-US"/>
        </w:rPr>
        <w:t xml:space="preserve">J. Hydrol. 303, 290–306. </w:t>
      </w:r>
    </w:p>
    <w:p w:rsidR="00FE06B7" w:rsidRPr="00FC369F" w:rsidRDefault="00FE06B7" w:rsidP="00FE06B7">
      <w:pPr>
        <w:autoSpaceDE w:val="0"/>
        <w:autoSpaceDN w:val="0"/>
        <w:adjustRightInd w:val="0"/>
        <w:spacing w:before="120" w:after="120"/>
        <w:ind w:left="284" w:hanging="284"/>
        <w:jc w:val="both"/>
        <w:rPr>
          <w:color w:val="0000FF"/>
          <w:sz w:val="20"/>
          <w:szCs w:val="20"/>
        </w:rPr>
      </w:pPr>
      <w:r w:rsidRPr="00FC369F">
        <w:rPr>
          <w:color w:val="000000"/>
          <w:sz w:val="20"/>
          <w:szCs w:val="20"/>
        </w:rPr>
        <w:t xml:space="preserve">Paturel </w:t>
      </w:r>
      <w:r>
        <w:rPr>
          <w:color w:val="000000"/>
          <w:sz w:val="20"/>
          <w:szCs w:val="20"/>
        </w:rPr>
        <w:t xml:space="preserve">J.-E., </w:t>
      </w:r>
      <w:r w:rsidRPr="00FC369F">
        <w:rPr>
          <w:color w:val="000000"/>
          <w:sz w:val="20"/>
          <w:szCs w:val="20"/>
        </w:rPr>
        <w:t>(2014) Exercice de scénarisation hydrologique en Afrique de l’Ouest</w:t>
      </w:r>
      <w:r>
        <w:rPr>
          <w:color w:val="000000"/>
          <w:sz w:val="20"/>
          <w:szCs w:val="20"/>
        </w:rPr>
        <w:t xml:space="preserve"> </w:t>
      </w:r>
      <w:r w:rsidRPr="00FC369F">
        <w:rPr>
          <w:color w:val="000000"/>
          <w:sz w:val="20"/>
          <w:szCs w:val="20"/>
        </w:rPr>
        <w:t>-</w:t>
      </w:r>
      <w:r>
        <w:rPr>
          <w:color w:val="000000"/>
          <w:sz w:val="20"/>
          <w:szCs w:val="20"/>
        </w:rPr>
        <w:t xml:space="preserve"> </w:t>
      </w:r>
      <w:r w:rsidRPr="00FC369F">
        <w:rPr>
          <w:color w:val="000000"/>
          <w:sz w:val="20"/>
          <w:szCs w:val="20"/>
        </w:rPr>
        <w:t xml:space="preserve">Bassin du Bani, Hydrological Sciences Journal, 59:6, 1135-1153, DOI: </w:t>
      </w:r>
      <w:r w:rsidRPr="00FC369F">
        <w:rPr>
          <w:color w:val="0000FF"/>
          <w:sz w:val="20"/>
          <w:szCs w:val="20"/>
        </w:rPr>
        <w:t>10.1080/02626667.2013.834340</w:t>
      </w:r>
    </w:p>
    <w:p w:rsidR="00ED56EE" w:rsidRPr="00F2050F" w:rsidRDefault="00ED56EE" w:rsidP="00FC369F">
      <w:pPr>
        <w:pStyle w:val="Default"/>
        <w:spacing w:before="120" w:after="120"/>
        <w:ind w:left="284" w:hanging="284"/>
        <w:jc w:val="both"/>
        <w:rPr>
          <w:rFonts w:eastAsia="Calibri"/>
          <w:bCs/>
          <w:sz w:val="20"/>
          <w:szCs w:val="20"/>
          <w:lang w:eastAsia="en-US"/>
        </w:rPr>
      </w:pPr>
      <w:r w:rsidRPr="00FC369F">
        <w:rPr>
          <w:rFonts w:eastAsia="Calibri"/>
          <w:bCs/>
          <w:sz w:val="20"/>
          <w:szCs w:val="20"/>
          <w:lang w:val="en-US" w:eastAsia="en-US"/>
        </w:rPr>
        <w:t xml:space="preserve">Perrin, C., Michel, C. &amp; Andreassian, V. (2003) Improvement of a parsimonious model for streamflow simulation. </w:t>
      </w:r>
      <w:r w:rsidRPr="00F2050F">
        <w:rPr>
          <w:rFonts w:eastAsia="Calibri"/>
          <w:bCs/>
          <w:sz w:val="20"/>
          <w:szCs w:val="20"/>
          <w:lang w:eastAsia="en-US"/>
        </w:rPr>
        <w:t xml:space="preserve">J. Hydrol. 279, 275–289. </w:t>
      </w:r>
    </w:p>
    <w:p w:rsidR="00ED56EE" w:rsidRPr="00FC369F" w:rsidRDefault="00ED56EE" w:rsidP="00FC369F">
      <w:pPr>
        <w:spacing w:before="120" w:after="120"/>
        <w:ind w:left="284" w:hanging="284"/>
        <w:jc w:val="both"/>
        <w:rPr>
          <w:sz w:val="20"/>
          <w:szCs w:val="20"/>
          <w:lang w:val="en-US"/>
        </w:rPr>
      </w:pPr>
      <w:r w:rsidRPr="00FC369F">
        <w:rPr>
          <w:sz w:val="20"/>
          <w:szCs w:val="20"/>
        </w:rPr>
        <w:t xml:space="preserve">Rochette C., </w:t>
      </w:r>
      <w:r w:rsidR="00071B40">
        <w:rPr>
          <w:sz w:val="20"/>
          <w:szCs w:val="20"/>
        </w:rPr>
        <w:t>(</w:t>
      </w:r>
      <w:r w:rsidRPr="00FC369F">
        <w:rPr>
          <w:sz w:val="20"/>
          <w:szCs w:val="20"/>
        </w:rPr>
        <w:t>1974</w:t>
      </w:r>
      <w:r w:rsidR="00071B40">
        <w:rPr>
          <w:sz w:val="20"/>
          <w:szCs w:val="20"/>
        </w:rPr>
        <w:t xml:space="preserve">) </w:t>
      </w:r>
      <w:r w:rsidRPr="00FC369F">
        <w:rPr>
          <w:sz w:val="20"/>
          <w:szCs w:val="20"/>
        </w:rPr>
        <w:t xml:space="preserve">Le bassin du Fleuve Sénégal. </w:t>
      </w:r>
      <w:r w:rsidRPr="00F2050F">
        <w:rPr>
          <w:sz w:val="20"/>
          <w:szCs w:val="20"/>
        </w:rPr>
        <w:t xml:space="preserve">Monographies hydrologiques. </w:t>
      </w:r>
      <w:r w:rsidRPr="00FC369F">
        <w:rPr>
          <w:sz w:val="20"/>
          <w:szCs w:val="20"/>
          <w:lang w:val="en-US"/>
        </w:rPr>
        <w:t>Orstom, 329 pages.</w:t>
      </w:r>
    </w:p>
    <w:p w:rsidR="00ED56EE" w:rsidRPr="00FC369F" w:rsidRDefault="00ED56EE" w:rsidP="00FC369F">
      <w:pPr>
        <w:pStyle w:val="Default"/>
        <w:spacing w:before="120" w:after="120"/>
        <w:ind w:left="284" w:hanging="284"/>
        <w:jc w:val="both"/>
        <w:rPr>
          <w:rFonts w:eastAsia="Calibri"/>
          <w:bCs/>
          <w:sz w:val="20"/>
          <w:szCs w:val="20"/>
          <w:lang w:val="en-US" w:eastAsia="en-US"/>
        </w:rPr>
      </w:pPr>
      <w:r w:rsidRPr="00FC369F">
        <w:rPr>
          <w:rFonts w:eastAsia="Calibri"/>
          <w:bCs/>
          <w:sz w:val="20"/>
          <w:szCs w:val="20"/>
          <w:lang w:val="en-US" w:eastAsia="en-US"/>
        </w:rPr>
        <w:t>Rosenbrock, H. H. (1960) An automatic method for finding the greatest or least value of a function. Computer Journal 3(3), 175–184.</w:t>
      </w:r>
    </w:p>
    <w:p w:rsidR="00ED56EE" w:rsidRPr="00FC369F" w:rsidRDefault="00ED56EE" w:rsidP="00FC369F">
      <w:pPr>
        <w:pStyle w:val="Default"/>
        <w:spacing w:before="120" w:after="120"/>
        <w:ind w:left="284" w:hanging="284"/>
        <w:jc w:val="both"/>
        <w:rPr>
          <w:rFonts w:eastAsia="Calibri"/>
          <w:bCs/>
          <w:sz w:val="20"/>
          <w:szCs w:val="20"/>
          <w:lang w:val="en-US" w:eastAsia="en-US"/>
        </w:rPr>
      </w:pPr>
      <w:r w:rsidRPr="00FC369F">
        <w:rPr>
          <w:rFonts w:eastAsia="Calibri"/>
          <w:bCs/>
          <w:sz w:val="20"/>
          <w:szCs w:val="20"/>
          <w:lang w:val="en-US" w:eastAsia="en-US"/>
        </w:rPr>
        <w:t>Ruelland, D., Ardoin-Bardin, S., Collet, L. &amp; Roucou, P. (2012) Simulating future trends in hydrological regime of a large Sudano-Sahelian catchment under climate change. J. Hydrol. 424–425, 207–216.</w:t>
      </w:r>
    </w:p>
    <w:p w:rsidR="00ED56EE" w:rsidRPr="00FC369F" w:rsidRDefault="00ED56EE" w:rsidP="00FC369F">
      <w:pPr>
        <w:autoSpaceDE w:val="0"/>
        <w:autoSpaceDN w:val="0"/>
        <w:adjustRightInd w:val="0"/>
        <w:spacing w:before="120" w:after="120"/>
        <w:ind w:left="284" w:hanging="284"/>
        <w:jc w:val="both"/>
        <w:rPr>
          <w:rFonts w:eastAsia="AdvGulliv-R"/>
          <w:color w:val="000000"/>
          <w:sz w:val="20"/>
          <w:szCs w:val="20"/>
        </w:rPr>
      </w:pPr>
      <w:r w:rsidRPr="00FC369F">
        <w:rPr>
          <w:rFonts w:eastAsia="AdvGulliv-R"/>
          <w:color w:val="000000"/>
          <w:sz w:val="20"/>
          <w:szCs w:val="20"/>
          <w:lang w:val="en-GB"/>
        </w:rPr>
        <w:t>Sarr M. A., Zorome M., Seidou O., Bryant C. R., Gachon P. (2007) </w:t>
      </w:r>
      <w:r w:rsidR="00D81032">
        <w:rPr>
          <w:rFonts w:eastAsia="AdvGulliv-R"/>
          <w:color w:val="000000"/>
          <w:sz w:val="20"/>
          <w:szCs w:val="20"/>
          <w:lang w:val="en-GB"/>
        </w:rPr>
        <w:t xml:space="preserve"> </w:t>
      </w:r>
      <w:r w:rsidRPr="00FC369F">
        <w:rPr>
          <w:rFonts w:eastAsia="AdvGulliv-R"/>
          <w:sz w:val="20"/>
          <w:szCs w:val="20"/>
          <w:lang w:val="en-GB"/>
        </w:rPr>
        <w:t>Recent trends in selected extreme precipitation indices in Senegal</w:t>
      </w:r>
      <w:r w:rsidR="00D81032">
        <w:rPr>
          <w:rFonts w:eastAsia="AdvGulliv-R"/>
          <w:sz w:val="20"/>
          <w:szCs w:val="20"/>
          <w:lang w:val="en-GB"/>
        </w:rPr>
        <w:t> </w:t>
      </w:r>
      <w:r w:rsidRPr="00FC369F">
        <w:rPr>
          <w:rFonts w:eastAsia="AdvGulliv-R"/>
          <w:sz w:val="20"/>
          <w:szCs w:val="20"/>
          <w:lang w:val="en-GB"/>
        </w:rPr>
        <w:t>-</w:t>
      </w:r>
      <w:r w:rsidR="00D81032">
        <w:rPr>
          <w:rFonts w:eastAsia="AdvGulliv-R"/>
          <w:sz w:val="20"/>
          <w:szCs w:val="20"/>
          <w:lang w:val="en-GB"/>
        </w:rPr>
        <w:t> </w:t>
      </w:r>
      <w:r w:rsidRPr="00FC369F">
        <w:rPr>
          <w:rFonts w:eastAsia="AdvGulliv-R"/>
          <w:sz w:val="20"/>
          <w:szCs w:val="20"/>
          <w:lang w:val="en-GB"/>
        </w:rPr>
        <w:t xml:space="preserve">A changepoint approach. </w:t>
      </w:r>
      <w:r w:rsidRPr="00FC369F">
        <w:rPr>
          <w:rFonts w:eastAsia="AdvGulliv-R"/>
          <w:color w:val="000000"/>
          <w:sz w:val="20"/>
          <w:szCs w:val="20"/>
        </w:rPr>
        <w:t>Journal of Hydrology 505 (2013) 326–334.</w:t>
      </w:r>
    </w:p>
    <w:p w:rsidR="00ED56EE" w:rsidRDefault="00ED56EE"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rPr>
        <w:t xml:space="preserve">Servat E., Paturel J. E., Lubes-Niel H., Kouamé B., Masson J. M., Travaglio M. et Marieu B. (1999) : De différents aspects de la variabilité de la pluviométrie en Afrique de l'Ouest et Centrale. Revue des Sciences de l'Eau, 12(2), 363-387 p. </w:t>
      </w:r>
      <w:hyperlink r:id="rId23" w:history="1">
        <w:r w:rsidRPr="00FC369F">
          <w:rPr>
            <w:rStyle w:val="Lienhypertexte"/>
            <w:bCs/>
            <w:sz w:val="20"/>
            <w:szCs w:val="20"/>
          </w:rPr>
          <w:t>http://www.rse.inrs.ca/art/volume12/v12n2_363.pdf</w:t>
        </w:r>
      </w:hyperlink>
    </w:p>
    <w:p w:rsidR="005D0188" w:rsidRPr="00F2050F" w:rsidRDefault="005D0188" w:rsidP="005D0188">
      <w:pPr>
        <w:autoSpaceDE w:val="0"/>
        <w:autoSpaceDN w:val="0"/>
        <w:adjustRightInd w:val="0"/>
        <w:spacing w:before="120" w:after="120"/>
        <w:ind w:left="284" w:hanging="284"/>
        <w:jc w:val="both"/>
        <w:rPr>
          <w:bCs/>
          <w:color w:val="000000"/>
          <w:sz w:val="20"/>
          <w:szCs w:val="20"/>
          <w:lang w:val="en-US"/>
        </w:rPr>
      </w:pPr>
      <w:r w:rsidRPr="00F2050F">
        <w:rPr>
          <w:bCs/>
          <w:color w:val="000000"/>
          <w:sz w:val="20"/>
          <w:szCs w:val="20"/>
          <w:lang w:val="en-US"/>
        </w:rPr>
        <w:t>Karl E. Taylor, Ronald J. Stouffer, and Gerald A. Meehl, (2012) An Overview of CMIP5 and the Experiment Design. Bull. Amer. Meteor. Soc., 93, 485–498. doi: http://dx.doi.org/10.1175/BAMS-D-11-00094.1</w:t>
      </w:r>
    </w:p>
    <w:p w:rsidR="00ED56EE" w:rsidRPr="00FC369F" w:rsidRDefault="00ED56EE" w:rsidP="00FC369F">
      <w:pPr>
        <w:autoSpaceDE w:val="0"/>
        <w:autoSpaceDN w:val="0"/>
        <w:adjustRightInd w:val="0"/>
        <w:spacing w:before="120" w:after="120"/>
        <w:ind w:left="284" w:hanging="284"/>
        <w:jc w:val="both"/>
        <w:rPr>
          <w:bCs/>
          <w:color w:val="000000"/>
          <w:sz w:val="20"/>
          <w:szCs w:val="20"/>
        </w:rPr>
      </w:pPr>
      <w:r w:rsidRPr="00FC369F">
        <w:rPr>
          <w:bCs/>
          <w:color w:val="000000"/>
          <w:sz w:val="20"/>
          <w:szCs w:val="20"/>
          <w:lang w:val="en-GB"/>
        </w:rPr>
        <w:t xml:space="preserve">Werner M. </w:t>
      </w:r>
      <w:r w:rsidR="00E351CA">
        <w:rPr>
          <w:bCs/>
          <w:color w:val="000000"/>
          <w:sz w:val="20"/>
          <w:szCs w:val="20"/>
          <w:lang w:val="en-GB"/>
        </w:rPr>
        <w:t>(</w:t>
      </w:r>
      <w:r w:rsidRPr="00FC369F">
        <w:rPr>
          <w:bCs/>
          <w:color w:val="000000"/>
          <w:sz w:val="20"/>
          <w:szCs w:val="20"/>
          <w:lang w:val="en-GB"/>
        </w:rPr>
        <w:t>2001</w:t>
      </w:r>
      <w:r w:rsidR="00E351CA">
        <w:rPr>
          <w:bCs/>
          <w:color w:val="000000"/>
          <w:sz w:val="20"/>
          <w:szCs w:val="20"/>
          <w:lang w:val="en-GB"/>
        </w:rPr>
        <w:t>)</w:t>
      </w:r>
      <w:r w:rsidRPr="00FC369F">
        <w:rPr>
          <w:bCs/>
          <w:color w:val="000000"/>
          <w:sz w:val="20"/>
          <w:szCs w:val="20"/>
          <w:lang w:val="en-GB"/>
        </w:rPr>
        <w:t xml:space="preserve"> Shuttle Radar Topography Mission (SRTM), Mission overview. </w:t>
      </w:r>
      <w:r w:rsidRPr="00FC369F">
        <w:rPr>
          <w:bCs/>
          <w:color w:val="000000"/>
          <w:sz w:val="20"/>
          <w:szCs w:val="20"/>
        </w:rPr>
        <w:t>J. Telecom. (Frequenz), 55, 75-79.</w:t>
      </w:r>
    </w:p>
    <w:sectPr w:rsidR="00ED56EE" w:rsidRPr="00FC369F" w:rsidSect="009A67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VersaillesLTStd-Light">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savePreviewPicture/>
  <w:compat/>
  <w:rsids>
    <w:rsidRoot w:val="00443E3A"/>
    <w:rsid w:val="00000323"/>
    <w:rsid w:val="00002811"/>
    <w:rsid w:val="00010098"/>
    <w:rsid w:val="0001533F"/>
    <w:rsid w:val="00015C43"/>
    <w:rsid w:val="00021FF2"/>
    <w:rsid w:val="00025D7F"/>
    <w:rsid w:val="000350BB"/>
    <w:rsid w:val="00043A4C"/>
    <w:rsid w:val="00047945"/>
    <w:rsid w:val="000516B9"/>
    <w:rsid w:val="00051F21"/>
    <w:rsid w:val="00053536"/>
    <w:rsid w:val="00062CEA"/>
    <w:rsid w:val="000703A4"/>
    <w:rsid w:val="000704BF"/>
    <w:rsid w:val="00071B40"/>
    <w:rsid w:val="00073367"/>
    <w:rsid w:val="00076197"/>
    <w:rsid w:val="0008486E"/>
    <w:rsid w:val="0009469E"/>
    <w:rsid w:val="00097C14"/>
    <w:rsid w:val="000A20F1"/>
    <w:rsid w:val="000A4FE3"/>
    <w:rsid w:val="000B5339"/>
    <w:rsid w:val="000B5C06"/>
    <w:rsid w:val="000C6732"/>
    <w:rsid w:val="000E0DD7"/>
    <w:rsid w:val="000E222B"/>
    <w:rsid w:val="000F1DBA"/>
    <w:rsid w:val="0010097A"/>
    <w:rsid w:val="00101EF5"/>
    <w:rsid w:val="00103A99"/>
    <w:rsid w:val="00105E22"/>
    <w:rsid w:val="0011123C"/>
    <w:rsid w:val="001134A7"/>
    <w:rsid w:val="001162F5"/>
    <w:rsid w:val="0012485F"/>
    <w:rsid w:val="0012609F"/>
    <w:rsid w:val="001278BE"/>
    <w:rsid w:val="0013005F"/>
    <w:rsid w:val="00134792"/>
    <w:rsid w:val="00136080"/>
    <w:rsid w:val="00144A60"/>
    <w:rsid w:val="0014691A"/>
    <w:rsid w:val="001506E8"/>
    <w:rsid w:val="00150CEA"/>
    <w:rsid w:val="00154144"/>
    <w:rsid w:val="00154980"/>
    <w:rsid w:val="00154D8F"/>
    <w:rsid w:val="00161126"/>
    <w:rsid w:val="001611C5"/>
    <w:rsid w:val="00166CEA"/>
    <w:rsid w:val="001679CF"/>
    <w:rsid w:val="001708A5"/>
    <w:rsid w:val="00176C48"/>
    <w:rsid w:val="00177AE9"/>
    <w:rsid w:val="0018021C"/>
    <w:rsid w:val="00180643"/>
    <w:rsid w:val="0018549B"/>
    <w:rsid w:val="00195AD8"/>
    <w:rsid w:val="001A141B"/>
    <w:rsid w:val="001A3662"/>
    <w:rsid w:val="001A5226"/>
    <w:rsid w:val="001C0C12"/>
    <w:rsid w:val="001C11B4"/>
    <w:rsid w:val="001D22FD"/>
    <w:rsid w:val="001D2467"/>
    <w:rsid w:val="001D3617"/>
    <w:rsid w:val="001D4EA4"/>
    <w:rsid w:val="001D68D8"/>
    <w:rsid w:val="001D6B10"/>
    <w:rsid w:val="001E388D"/>
    <w:rsid w:val="001F14CF"/>
    <w:rsid w:val="001F1939"/>
    <w:rsid w:val="001F40D3"/>
    <w:rsid w:val="001F5B0F"/>
    <w:rsid w:val="001F633E"/>
    <w:rsid w:val="001F7FB5"/>
    <w:rsid w:val="00202966"/>
    <w:rsid w:val="00204547"/>
    <w:rsid w:val="00212CE1"/>
    <w:rsid w:val="002164F4"/>
    <w:rsid w:val="00223C3B"/>
    <w:rsid w:val="002360D5"/>
    <w:rsid w:val="00242C58"/>
    <w:rsid w:val="00247465"/>
    <w:rsid w:val="002543B2"/>
    <w:rsid w:val="00254D49"/>
    <w:rsid w:val="002821EE"/>
    <w:rsid w:val="0028255A"/>
    <w:rsid w:val="00287F09"/>
    <w:rsid w:val="002914D2"/>
    <w:rsid w:val="00293D8B"/>
    <w:rsid w:val="002A0B19"/>
    <w:rsid w:val="002A106A"/>
    <w:rsid w:val="002A2DBA"/>
    <w:rsid w:val="002A4742"/>
    <w:rsid w:val="002A6119"/>
    <w:rsid w:val="002B51CE"/>
    <w:rsid w:val="002C0F73"/>
    <w:rsid w:val="002D4E34"/>
    <w:rsid w:val="002D707E"/>
    <w:rsid w:val="002E470A"/>
    <w:rsid w:val="002F20F7"/>
    <w:rsid w:val="0031035E"/>
    <w:rsid w:val="00310CA3"/>
    <w:rsid w:val="00310E3D"/>
    <w:rsid w:val="00310F20"/>
    <w:rsid w:val="003113EB"/>
    <w:rsid w:val="0031186C"/>
    <w:rsid w:val="003139DA"/>
    <w:rsid w:val="0031478E"/>
    <w:rsid w:val="00315E40"/>
    <w:rsid w:val="00316A51"/>
    <w:rsid w:val="0032028A"/>
    <w:rsid w:val="00321F8E"/>
    <w:rsid w:val="00324A87"/>
    <w:rsid w:val="003253AD"/>
    <w:rsid w:val="003277CD"/>
    <w:rsid w:val="00334033"/>
    <w:rsid w:val="003364C5"/>
    <w:rsid w:val="00342FE8"/>
    <w:rsid w:val="00344BA7"/>
    <w:rsid w:val="0034674A"/>
    <w:rsid w:val="00351F07"/>
    <w:rsid w:val="00353889"/>
    <w:rsid w:val="00354810"/>
    <w:rsid w:val="003718EA"/>
    <w:rsid w:val="00373DB4"/>
    <w:rsid w:val="00381F47"/>
    <w:rsid w:val="00382F29"/>
    <w:rsid w:val="00387276"/>
    <w:rsid w:val="00392D78"/>
    <w:rsid w:val="003B16FB"/>
    <w:rsid w:val="003C100F"/>
    <w:rsid w:val="003C21D1"/>
    <w:rsid w:val="003C24A9"/>
    <w:rsid w:val="003C2A38"/>
    <w:rsid w:val="003C3A75"/>
    <w:rsid w:val="003D0BA1"/>
    <w:rsid w:val="003D0E3A"/>
    <w:rsid w:val="003D3DE2"/>
    <w:rsid w:val="003D4F3B"/>
    <w:rsid w:val="003D52A9"/>
    <w:rsid w:val="003D753B"/>
    <w:rsid w:val="003E1239"/>
    <w:rsid w:val="003E1ED6"/>
    <w:rsid w:val="003E2F39"/>
    <w:rsid w:val="003E5F27"/>
    <w:rsid w:val="003F145F"/>
    <w:rsid w:val="003F2037"/>
    <w:rsid w:val="003F491F"/>
    <w:rsid w:val="003F6A07"/>
    <w:rsid w:val="003F73D5"/>
    <w:rsid w:val="00405181"/>
    <w:rsid w:val="004115E1"/>
    <w:rsid w:val="00412B90"/>
    <w:rsid w:val="00412C4A"/>
    <w:rsid w:val="00415A62"/>
    <w:rsid w:val="0042033D"/>
    <w:rsid w:val="004207E2"/>
    <w:rsid w:val="00423DEE"/>
    <w:rsid w:val="0042548F"/>
    <w:rsid w:val="00427A72"/>
    <w:rsid w:val="00433B2B"/>
    <w:rsid w:val="004369E5"/>
    <w:rsid w:val="00436E4E"/>
    <w:rsid w:val="0043733B"/>
    <w:rsid w:val="00443E3A"/>
    <w:rsid w:val="004440B6"/>
    <w:rsid w:val="00452C92"/>
    <w:rsid w:val="0045595C"/>
    <w:rsid w:val="00456A90"/>
    <w:rsid w:val="00456D94"/>
    <w:rsid w:val="004576F5"/>
    <w:rsid w:val="00457F1F"/>
    <w:rsid w:val="00457FDB"/>
    <w:rsid w:val="00461D4E"/>
    <w:rsid w:val="00465D7A"/>
    <w:rsid w:val="004758BF"/>
    <w:rsid w:val="004764B2"/>
    <w:rsid w:val="004846BE"/>
    <w:rsid w:val="00486253"/>
    <w:rsid w:val="00490177"/>
    <w:rsid w:val="0049207C"/>
    <w:rsid w:val="004927F8"/>
    <w:rsid w:val="004944CC"/>
    <w:rsid w:val="004A1260"/>
    <w:rsid w:val="004A1BE5"/>
    <w:rsid w:val="004A3358"/>
    <w:rsid w:val="004A6B1B"/>
    <w:rsid w:val="004B03AA"/>
    <w:rsid w:val="004B28CD"/>
    <w:rsid w:val="004B6451"/>
    <w:rsid w:val="004C6A63"/>
    <w:rsid w:val="004D0595"/>
    <w:rsid w:val="004D2FB2"/>
    <w:rsid w:val="004D59D5"/>
    <w:rsid w:val="004E209E"/>
    <w:rsid w:val="004F149A"/>
    <w:rsid w:val="004F235D"/>
    <w:rsid w:val="004F2660"/>
    <w:rsid w:val="004F4DCC"/>
    <w:rsid w:val="004F544F"/>
    <w:rsid w:val="004F6C0C"/>
    <w:rsid w:val="005231E1"/>
    <w:rsid w:val="00530A1B"/>
    <w:rsid w:val="00531515"/>
    <w:rsid w:val="00531B39"/>
    <w:rsid w:val="00535047"/>
    <w:rsid w:val="00537CDF"/>
    <w:rsid w:val="00542198"/>
    <w:rsid w:val="005468A5"/>
    <w:rsid w:val="005562E4"/>
    <w:rsid w:val="005642EF"/>
    <w:rsid w:val="005661D7"/>
    <w:rsid w:val="005708C1"/>
    <w:rsid w:val="005719A5"/>
    <w:rsid w:val="00585E32"/>
    <w:rsid w:val="00586D9E"/>
    <w:rsid w:val="005A0420"/>
    <w:rsid w:val="005A4C7D"/>
    <w:rsid w:val="005B4783"/>
    <w:rsid w:val="005B74BF"/>
    <w:rsid w:val="005C06F7"/>
    <w:rsid w:val="005C3EC3"/>
    <w:rsid w:val="005D0188"/>
    <w:rsid w:val="005D2911"/>
    <w:rsid w:val="005D3134"/>
    <w:rsid w:val="005D35BA"/>
    <w:rsid w:val="005D7E7F"/>
    <w:rsid w:val="005E1B39"/>
    <w:rsid w:val="005E2107"/>
    <w:rsid w:val="005E700B"/>
    <w:rsid w:val="005E7100"/>
    <w:rsid w:val="005F2AE6"/>
    <w:rsid w:val="005F66D3"/>
    <w:rsid w:val="0060547D"/>
    <w:rsid w:val="00610696"/>
    <w:rsid w:val="0061415B"/>
    <w:rsid w:val="00634FE7"/>
    <w:rsid w:val="0063751E"/>
    <w:rsid w:val="00641A47"/>
    <w:rsid w:val="00643349"/>
    <w:rsid w:val="0064665D"/>
    <w:rsid w:val="00646C7D"/>
    <w:rsid w:val="00651899"/>
    <w:rsid w:val="00651CB6"/>
    <w:rsid w:val="00656AC9"/>
    <w:rsid w:val="00656D4C"/>
    <w:rsid w:val="00661E35"/>
    <w:rsid w:val="00664402"/>
    <w:rsid w:val="00665B8E"/>
    <w:rsid w:val="006672E1"/>
    <w:rsid w:val="006741A0"/>
    <w:rsid w:val="00677F20"/>
    <w:rsid w:val="006811DB"/>
    <w:rsid w:val="0068120E"/>
    <w:rsid w:val="0068211D"/>
    <w:rsid w:val="006843D0"/>
    <w:rsid w:val="006849FD"/>
    <w:rsid w:val="00691E77"/>
    <w:rsid w:val="00693774"/>
    <w:rsid w:val="006A53FF"/>
    <w:rsid w:val="006A5BFA"/>
    <w:rsid w:val="006A61F0"/>
    <w:rsid w:val="006A7BEE"/>
    <w:rsid w:val="006B383A"/>
    <w:rsid w:val="006B4DC9"/>
    <w:rsid w:val="006B7089"/>
    <w:rsid w:val="006C1EF9"/>
    <w:rsid w:val="006C2083"/>
    <w:rsid w:val="006C2DB3"/>
    <w:rsid w:val="006C64F3"/>
    <w:rsid w:val="006D49CA"/>
    <w:rsid w:val="006E12F6"/>
    <w:rsid w:val="006F20E6"/>
    <w:rsid w:val="006F4D0E"/>
    <w:rsid w:val="006F7CFB"/>
    <w:rsid w:val="00706ABA"/>
    <w:rsid w:val="00715778"/>
    <w:rsid w:val="00721623"/>
    <w:rsid w:val="00722DB7"/>
    <w:rsid w:val="00724C5C"/>
    <w:rsid w:val="00736BD0"/>
    <w:rsid w:val="00741AAB"/>
    <w:rsid w:val="00742B64"/>
    <w:rsid w:val="00743CC2"/>
    <w:rsid w:val="00743E5D"/>
    <w:rsid w:val="00752C3B"/>
    <w:rsid w:val="0075311E"/>
    <w:rsid w:val="007560CC"/>
    <w:rsid w:val="00757762"/>
    <w:rsid w:val="00770BB8"/>
    <w:rsid w:val="00783BC2"/>
    <w:rsid w:val="00784B21"/>
    <w:rsid w:val="007863F7"/>
    <w:rsid w:val="00786A85"/>
    <w:rsid w:val="007A20C2"/>
    <w:rsid w:val="007A6A60"/>
    <w:rsid w:val="007A6C3E"/>
    <w:rsid w:val="007B0666"/>
    <w:rsid w:val="007B0A67"/>
    <w:rsid w:val="007B24D9"/>
    <w:rsid w:val="007B3A97"/>
    <w:rsid w:val="007B3AE3"/>
    <w:rsid w:val="007C0B1E"/>
    <w:rsid w:val="007C100C"/>
    <w:rsid w:val="007C15D1"/>
    <w:rsid w:val="007C4501"/>
    <w:rsid w:val="007C552B"/>
    <w:rsid w:val="007C5F34"/>
    <w:rsid w:val="007D2339"/>
    <w:rsid w:val="007D615E"/>
    <w:rsid w:val="007D6B76"/>
    <w:rsid w:val="007E626A"/>
    <w:rsid w:val="007E6601"/>
    <w:rsid w:val="007E7520"/>
    <w:rsid w:val="007F00AE"/>
    <w:rsid w:val="007F22DC"/>
    <w:rsid w:val="008037EC"/>
    <w:rsid w:val="00807B35"/>
    <w:rsid w:val="0081616A"/>
    <w:rsid w:val="008210DB"/>
    <w:rsid w:val="00825795"/>
    <w:rsid w:val="0083614E"/>
    <w:rsid w:val="00841054"/>
    <w:rsid w:val="00846262"/>
    <w:rsid w:val="0084642F"/>
    <w:rsid w:val="0084657A"/>
    <w:rsid w:val="00853198"/>
    <w:rsid w:val="008549CE"/>
    <w:rsid w:val="008562CB"/>
    <w:rsid w:val="008627CF"/>
    <w:rsid w:val="008645B3"/>
    <w:rsid w:val="00865A6B"/>
    <w:rsid w:val="00865D80"/>
    <w:rsid w:val="008735CE"/>
    <w:rsid w:val="00874877"/>
    <w:rsid w:val="00876F49"/>
    <w:rsid w:val="00880FC5"/>
    <w:rsid w:val="00881F0C"/>
    <w:rsid w:val="00887EF2"/>
    <w:rsid w:val="00890002"/>
    <w:rsid w:val="00893E07"/>
    <w:rsid w:val="00896383"/>
    <w:rsid w:val="008A2CD0"/>
    <w:rsid w:val="008A67AC"/>
    <w:rsid w:val="008B3F0F"/>
    <w:rsid w:val="008B6F44"/>
    <w:rsid w:val="008C2777"/>
    <w:rsid w:val="008C6317"/>
    <w:rsid w:val="008D08A3"/>
    <w:rsid w:val="008D3DF8"/>
    <w:rsid w:val="008E7419"/>
    <w:rsid w:val="008F1367"/>
    <w:rsid w:val="008F1891"/>
    <w:rsid w:val="008F571C"/>
    <w:rsid w:val="00901972"/>
    <w:rsid w:val="00903466"/>
    <w:rsid w:val="00906797"/>
    <w:rsid w:val="00910699"/>
    <w:rsid w:val="00911B5F"/>
    <w:rsid w:val="00911F31"/>
    <w:rsid w:val="009226EF"/>
    <w:rsid w:val="00924C25"/>
    <w:rsid w:val="009255AF"/>
    <w:rsid w:val="009263D3"/>
    <w:rsid w:val="00926D32"/>
    <w:rsid w:val="00936819"/>
    <w:rsid w:val="009402AD"/>
    <w:rsid w:val="00947138"/>
    <w:rsid w:val="00950D21"/>
    <w:rsid w:val="009608B1"/>
    <w:rsid w:val="009628D8"/>
    <w:rsid w:val="00967B3D"/>
    <w:rsid w:val="00967D44"/>
    <w:rsid w:val="00974CFE"/>
    <w:rsid w:val="0097556B"/>
    <w:rsid w:val="00975FEE"/>
    <w:rsid w:val="00977541"/>
    <w:rsid w:val="00980FB1"/>
    <w:rsid w:val="0098393E"/>
    <w:rsid w:val="0098640C"/>
    <w:rsid w:val="00993815"/>
    <w:rsid w:val="009A4D1E"/>
    <w:rsid w:val="009A6735"/>
    <w:rsid w:val="009B24A6"/>
    <w:rsid w:val="009C078F"/>
    <w:rsid w:val="009D3C61"/>
    <w:rsid w:val="009D6313"/>
    <w:rsid w:val="009E091C"/>
    <w:rsid w:val="009E0D08"/>
    <w:rsid w:val="009E3F1E"/>
    <w:rsid w:val="009E4372"/>
    <w:rsid w:val="009F3F5F"/>
    <w:rsid w:val="009F61B4"/>
    <w:rsid w:val="009F66E9"/>
    <w:rsid w:val="00A0067F"/>
    <w:rsid w:val="00A00E05"/>
    <w:rsid w:val="00A0214F"/>
    <w:rsid w:val="00A073A8"/>
    <w:rsid w:val="00A12323"/>
    <w:rsid w:val="00A23C10"/>
    <w:rsid w:val="00A33DE2"/>
    <w:rsid w:val="00A40A46"/>
    <w:rsid w:val="00A42F72"/>
    <w:rsid w:val="00A4598F"/>
    <w:rsid w:val="00A45F98"/>
    <w:rsid w:val="00A62FA5"/>
    <w:rsid w:val="00A6328C"/>
    <w:rsid w:val="00A67A49"/>
    <w:rsid w:val="00A74D7F"/>
    <w:rsid w:val="00A777FA"/>
    <w:rsid w:val="00A77B9F"/>
    <w:rsid w:val="00A845D0"/>
    <w:rsid w:val="00A86C21"/>
    <w:rsid w:val="00A87B28"/>
    <w:rsid w:val="00AA1C8D"/>
    <w:rsid w:val="00AA2344"/>
    <w:rsid w:val="00AA2D4A"/>
    <w:rsid w:val="00AA7B2A"/>
    <w:rsid w:val="00AC2547"/>
    <w:rsid w:val="00AC4DD1"/>
    <w:rsid w:val="00AC5368"/>
    <w:rsid w:val="00AD048A"/>
    <w:rsid w:val="00AD324F"/>
    <w:rsid w:val="00AD53DF"/>
    <w:rsid w:val="00AE2082"/>
    <w:rsid w:val="00AE6EB2"/>
    <w:rsid w:val="00B02BB2"/>
    <w:rsid w:val="00B11DBA"/>
    <w:rsid w:val="00B12C90"/>
    <w:rsid w:val="00B15C6E"/>
    <w:rsid w:val="00B17B17"/>
    <w:rsid w:val="00B208B1"/>
    <w:rsid w:val="00B24C26"/>
    <w:rsid w:val="00B26CFF"/>
    <w:rsid w:val="00B32F6A"/>
    <w:rsid w:val="00B340BE"/>
    <w:rsid w:val="00B36289"/>
    <w:rsid w:val="00B36DA4"/>
    <w:rsid w:val="00B40116"/>
    <w:rsid w:val="00B44E65"/>
    <w:rsid w:val="00B47BFA"/>
    <w:rsid w:val="00B55CCE"/>
    <w:rsid w:val="00B62000"/>
    <w:rsid w:val="00B62CD0"/>
    <w:rsid w:val="00B66CDE"/>
    <w:rsid w:val="00B70FE0"/>
    <w:rsid w:val="00B736B6"/>
    <w:rsid w:val="00B771FD"/>
    <w:rsid w:val="00B84FBC"/>
    <w:rsid w:val="00B925E7"/>
    <w:rsid w:val="00B932A9"/>
    <w:rsid w:val="00B9751A"/>
    <w:rsid w:val="00BB1BC8"/>
    <w:rsid w:val="00BB2E6C"/>
    <w:rsid w:val="00BB5422"/>
    <w:rsid w:val="00BC442A"/>
    <w:rsid w:val="00BC7D9B"/>
    <w:rsid w:val="00BD1AE2"/>
    <w:rsid w:val="00BD2ECF"/>
    <w:rsid w:val="00BE0245"/>
    <w:rsid w:val="00BE724E"/>
    <w:rsid w:val="00C00EA6"/>
    <w:rsid w:val="00C05992"/>
    <w:rsid w:val="00C06230"/>
    <w:rsid w:val="00C06E0D"/>
    <w:rsid w:val="00C110B7"/>
    <w:rsid w:val="00C21F13"/>
    <w:rsid w:val="00C23830"/>
    <w:rsid w:val="00C33B30"/>
    <w:rsid w:val="00C41CE3"/>
    <w:rsid w:val="00C44D84"/>
    <w:rsid w:val="00C54C23"/>
    <w:rsid w:val="00C55E90"/>
    <w:rsid w:val="00C5655F"/>
    <w:rsid w:val="00C625B7"/>
    <w:rsid w:val="00C72912"/>
    <w:rsid w:val="00C749BE"/>
    <w:rsid w:val="00C8038A"/>
    <w:rsid w:val="00C80BE9"/>
    <w:rsid w:val="00C816BD"/>
    <w:rsid w:val="00C82829"/>
    <w:rsid w:val="00C837D5"/>
    <w:rsid w:val="00C90999"/>
    <w:rsid w:val="00C911FA"/>
    <w:rsid w:val="00CB0FB1"/>
    <w:rsid w:val="00CD089A"/>
    <w:rsid w:val="00CE086F"/>
    <w:rsid w:val="00CF3923"/>
    <w:rsid w:val="00CF491F"/>
    <w:rsid w:val="00CF5A3F"/>
    <w:rsid w:val="00CF6E23"/>
    <w:rsid w:val="00D01FC2"/>
    <w:rsid w:val="00D0350F"/>
    <w:rsid w:val="00D043A8"/>
    <w:rsid w:val="00D06185"/>
    <w:rsid w:val="00D10A9C"/>
    <w:rsid w:val="00D11D06"/>
    <w:rsid w:val="00D224AA"/>
    <w:rsid w:val="00D2448C"/>
    <w:rsid w:val="00D25186"/>
    <w:rsid w:val="00D30D6F"/>
    <w:rsid w:val="00D31DD7"/>
    <w:rsid w:val="00D51430"/>
    <w:rsid w:val="00D5664C"/>
    <w:rsid w:val="00D57275"/>
    <w:rsid w:val="00D61321"/>
    <w:rsid w:val="00D6559C"/>
    <w:rsid w:val="00D67E71"/>
    <w:rsid w:val="00D718D8"/>
    <w:rsid w:val="00D72F6A"/>
    <w:rsid w:val="00D748BB"/>
    <w:rsid w:val="00D81032"/>
    <w:rsid w:val="00D8488E"/>
    <w:rsid w:val="00D87796"/>
    <w:rsid w:val="00D94B50"/>
    <w:rsid w:val="00DA1A7E"/>
    <w:rsid w:val="00DA2BBC"/>
    <w:rsid w:val="00DB4539"/>
    <w:rsid w:val="00DB660D"/>
    <w:rsid w:val="00DC682F"/>
    <w:rsid w:val="00DC77A4"/>
    <w:rsid w:val="00DC7DB3"/>
    <w:rsid w:val="00DE2BD1"/>
    <w:rsid w:val="00DE554C"/>
    <w:rsid w:val="00DF43F2"/>
    <w:rsid w:val="00DF4713"/>
    <w:rsid w:val="00E0076D"/>
    <w:rsid w:val="00E01322"/>
    <w:rsid w:val="00E0556E"/>
    <w:rsid w:val="00E147B5"/>
    <w:rsid w:val="00E31DC3"/>
    <w:rsid w:val="00E351CA"/>
    <w:rsid w:val="00E3751E"/>
    <w:rsid w:val="00E42D16"/>
    <w:rsid w:val="00E453F9"/>
    <w:rsid w:val="00E569FF"/>
    <w:rsid w:val="00E572BC"/>
    <w:rsid w:val="00E57C8C"/>
    <w:rsid w:val="00E61132"/>
    <w:rsid w:val="00E616AC"/>
    <w:rsid w:val="00E64AF0"/>
    <w:rsid w:val="00E76013"/>
    <w:rsid w:val="00E8238F"/>
    <w:rsid w:val="00E8288E"/>
    <w:rsid w:val="00E847D3"/>
    <w:rsid w:val="00E8533A"/>
    <w:rsid w:val="00E87E0A"/>
    <w:rsid w:val="00E91EA2"/>
    <w:rsid w:val="00E956CB"/>
    <w:rsid w:val="00EA063A"/>
    <w:rsid w:val="00EA2CF4"/>
    <w:rsid w:val="00EA459D"/>
    <w:rsid w:val="00EA47DC"/>
    <w:rsid w:val="00EA5BB0"/>
    <w:rsid w:val="00EA7917"/>
    <w:rsid w:val="00EB095A"/>
    <w:rsid w:val="00EB4A15"/>
    <w:rsid w:val="00EB5CCF"/>
    <w:rsid w:val="00EB7B66"/>
    <w:rsid w:val="00EC1468"/>
    <w:rsid w:val="00ED2EC8"/>
    <w:rsid w:val="00ED56EE"/>
    <w:rsid w:val="00ED652E"/>
    <w:rsid w:val="00EE5BE6"/>
    <w:rsid w:val="00EF4076"/>
    <w:rsid w:val="00EF479D"/>
    <w:rsid w:val="00F010A0"/>
    <w:rsid w:val="00F03F4B"/>
    <w:rsid w:val="00F04288"/>
    <w:rsid w:val="00F0458A"/>
    <w:rsid w:val="00F047BB"/>
    <w:rsid w:val="00F072ED"/>
    <w:rsid w:val="00F14D0A"/>
    <w:rsid w:val="00F17FDC"/>
    <w:rsid w:val="00F2050F"/>
    <w:rsid w:val="00F20E02"/>
    <w:rsid w:val="00F21014"/>
    <w:rsid w:val="00F2679E"/>
    <w:rsid w:val="00F42993"/>
    <w:rsid w:val="00F4314F"/>
    <w:rsid w:val="00F44A6E"/>
    <w:rsid w:val="00F55EB8"/>
    <w:rsid w:val="00F57954"/>
    <w:rsid w:val="00F60FAD"/>
    <w:rsid w:val="00F617C5"/>
    <w:rsid w:val="00F62832"/>
    <w:rsid w:val="00F640CB"/>
    <w:rsid w:val="00F71FE7"/>
    <w:rsid w:val="00F817C9"/>
    <w:rsid w:val="00F81DF3"/>
    <w:rsid w:val="00F941AB"/>
    <w:rsid w:val="00F94E41"/>
    <w:rsid w:val="00FA09B6"/>
    <w:rsid w:val="00FA2A32"/>
    <w:rsid w:val="00FA3348"/>
    <w:rsid w:val="00FA3DD6"/>
    <w:rsid w:val="00FB0D21"/>
    <w:rsid w:val="00FB58C4"/>
    <w:rsid w:val="00FC05A1"/>
    <w:rsid w:val="00FC148F"/>
    <w:rsid w:val="00FC369F"/>
    <w:rsid w:val="00FC5075"/>
    <w:rsid w:val="00FD2336"/>
    <w:rsid w:val="00FE03D2"/>
    <w:rsid w:val="00FE06B7"/>
    <w:rsid w:val="00FE67C4"/>
    <w:rsid w:val="00FF15A3"/>
    <w:rsid w:val="00FF6292"/>
    <w:rsid w:val="00FF7D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73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443E3A"/>
  </w:style>
  <w:style w:type="paragraph" w:styleId="Textedebulles">
    <w:name w:val="Balloon Text"/>
    <w:basedOn w:val="Normal"/>
    <w:link w:val="TextedebullesCar"/>
    <w:rsid w:val="0060547D"/>
    <w:rPr>
      <w:rFonts w:ascii="Tahoma" w:hAnsi="Tahoma"/>
      <w:sz w:val="16"/>
      <w:szCs w:val="16"/>
      <w:lang/>
    </w:rPr>
  </w:style>
  <w:style w:type="character" w:customStyle="1" w:styleId="TextedebullesCar">
    <w:name w:val="Texte de bulles Car"/>
    <w:link w:val="Textedebulles"/>
    <w:rsid w:val="0060547D"/>
    <w:rPr>
      <w:rFonts w:ascii="Tahoma" w:hAnsi="Tahoma" w:cs="Tahoma"/>
      <w:sz w:val="16"/>
      <w:szCs w:val="16"/>
    </w:rPr>
  </w:style>
  <w:style w:type="character" w:styleId="Lienhypertexte">
    <w:name w:val="Hyperlink"/>
    <w:rsid w:val="00A845D0"/>
    <w:rPr>
      <w:color w:val="0000FF"/>
      <w:u w:val="single"/>
    </w:rPr>
  </w:style>
  <w:style w:type="character" w:styleId="Marquedecommentaire">
    <w:name w:val="annotation reference"/>
    <w:rsid w:val="00F047BB"/>
    <w:rPr>
      <w:sz w:val="16"/>
      <w:szCs w:val="16"/>
    </w:rPr>
  </w:style>
  <w:style w:type="paragraph" w:styleId="Commentaire">
    <w:name w:val="annotation text"/>
    <w:basedOn w:val="Normal"/>
    <w:link w:val="CommentaireCar"/>
    <w:rsid w:val="00F047BB"/>
    <w:rPr>
      <w:sz w:val="20"/>
      <w:szCs w:val="20"/>
    </w:rPr>
  </w:style>
  <w:style w:type="character" w:customStyle="1" w:styleId="CommentaireCar">
    <w:name w:val="Commentaire Car"/>
    <w:basedOn w:val="Policepardfaut"/>
    <w:link w:val="Commentaire"/>
    <w:rsid w:val="00F047BB"/>
  </w:style>
  <w:style w:type="paragraph" w:styleId="Objetducommentaire">
    <w:name w:val="annotation subject"/>
    <w:basedOn w:val="Commentaire"/>
    <w:next w:val="Commentaire"/>
    <w:link w:val="ObjetducommentaireCar"/>
    <w:rsid w:val="00F047BB"/>
    <w:rPr>
      <w:b/>
      <w:bCs/>
      <w:lang/>
    </w:rPr>
  </w:style>
  <w:style w:type="character" w:customStyle="1" w:styleId="ObjetducommentaireCar">
    <w:name w:val="Objet du commentaire Car"/>
    <w:link w:val="Objetducommentaire"/>
    <w:rsid w:val="00F047BB"/>
    <w:rPr>
      <w:b/>
      <w:bCs/>
    </w:rPr>
  </w:style>
  <w:style w:type="paragraph" w:styleId="Rvision">
    <w:name w:val="Revision"/>
    <w:hidden/>
    <w:uiPriority w:val="99"/>
    <w:semiHidden/>
    <w:rsid w:val="00D72F6A"/>
    <w:rPr>
      <w:sz w:val="24"/>
      <w:szCs w:val="24"/>
    </w:rPr>
  </w:style>
  <w:style w:type="paragraph" w:styleId="Paragraphedeliste">
    <w:name w:val="List Paragraph"/>
    <w:basedOn w:val="Normal"/>
    <w:qFormat/>
    <w:rsid w:val="002D4E34"/>
    <w:pPr>
      <w:ind w:left="720"/>
      <w:contextualSpacing/>
    </w:pPr>
  </w:style>
  <w:style w:type="character" w:styleId="Lienhypertextesuivivisit">
    <w:name w:val="FollowedHyperlink"/>
    <w:rsid w:val="007E7520"/>
    <w:rPr>
      <w:color w:val="800080"/>
      <w:u w:val="single"/>
    </w:rPr>
  </w:style>
  <w:style w:type="paragraph" w:customStyle="1" w:styleId="Default">
    <w:name w:val="Default"/>
    <w:rsid w:val="00B02BB2"/>
    <w:pPr>
      <w:autoSpaceDE w:val="0"/>
      <w:autoSpaceDN w:val="0"/>
      <w:adjustRightInd w:val="0"/>
    </w:pPr>
    <w:rPr>
      <w:color w:val="000000"/>
      <w:sz w:val="24"/>
      <w:szCs w:val="24"/>
    </w:rPr>
  </w:style>
  <w:style w:type="paragraph" w:styleId="Lgende">
    <w:name w:val="caption"/>
    <w:basedOn w:val="Normal"/>
    <w:next w:val="Normal"/>
    <w:link w:val="LgendeCar"/>
    <w:qFormat/>
    <w:rsid w:val="00B02BB2"/>
    <w:pPr>
      <w:widowControl w:val="0"/>
      <w:tabs>
        <w:tab w:val="left" w:pos="561"/>
        <w:tab w:val="left" w:pos="1887"/>
        <w:tab w:val="left" w:pos="2977"/>
        <w:tab w:val="left" w:pos="3870"/>
        <w:tab w:val="left" w:pos="5670"/>
        <w:tab w:val="center" w:pos="6096"/>
        <w:tab w:val="left" w:pos="10489"/>
      </w:tabs>
      <w:spacing w:after="120" w:line="360" w:lineRule="auto"/>
      <w:ind w:firstLine="709"/>
      <w:jc w:val="center"/>
    </w:pPr>
    <w:rPr>
      <w:bCs/>
      <w:spacing w:val="20"/>
      <w:lang/>
    </w:rPr>
  </w:style>
  <w:style w:type="character" w:customStyle="1" w:styleId="LgendeCar">
    <w:name w:val="Légende Car"/>
    <w:link w:val="Lgende"/>
    <w:rsid w:val="00B02BB2"/>
    <w:rPr>
      <w:bCs/>
      <w:spacing w:val="20"/>
      <w:sz w:val="24"/>
      <w:szCs w:val="24"/>
      <w:lang/>
    </w:rPr>
  </w:style>
  <w:style w:type="paragraph" w:styleId="Notedebasdepage">
    <w:name w:val="footnote text"/>
    <w:basedOn w:val="Normal"/>
    <w:link w:val="NotedebasdepageCar"/>
    <w:rsid w:val="00A0067F"/>
    <w:rPr>
      <w:sz w:val="20"/>
      <w:szCs w:val="20"/>
    </w:rPr>
  </w:style>
  <w:style w:type="character" w:customStyle="1" w:styleId="NotedebasdepageCar">
    <w:name w:val="Note de bas de page Car"/>
    <w:basedOn w:val="Policepardfaut"/>
    <w:link w:val="Notedebasdepage"/>
    <w:rsid w:val="00A0067F"/>
  </w:style>
  <w:style w:type="character" w:customStyle="1" w:styleId="apple-converted-space">
    <w:name w:val="apple-converted-space"/>
    <w:basedOn w:val="Policepardfaut"/>
    <w:rsid w:val="008A2CD0"/>
  </w:style>
  <w:style w:type="table" w:styleId="Grilledutableau">
    <w:name w:val="Table Grid"/>
    <w:basedOn w:val="TableauNormal"/>
    <w:uiPriority w:val="59"/>
    <w:rsid w:val="00736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1">
    <w:name w:val="Table Columns 1"/>
    <w:basedOn w:val="TableauNormal"/>
    <w:rsid w:val="00736BD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4ptafter">
    <w:name w:val="Table+4 pt after"/>
    <w:basedOn w:val="Normal"/>
    <w:rsid w:val="007D615E"/>
    <w:pPr>
      <w:widowControl w:val="0"/>
      <w:tabs>
        <w:tab w:val="left" w:pos="-1440"/>
        <w:tab w:val="left" w:pos="0"/>
        <w:tab w:val="left" w:pos="397"/>
        <w:tab w:val="left" w:pos="1440"/>
        <w:tab w:val="right" w:pos="8392"/>
      </w:tabs>
      <w:suppressAutoHyphens/>
      <w:spacing w:after="80" w:line="204" w:lineRule="auto"/>
    </w:pPr>
    <w:rPr>
      <w:rFonts w:eastAsia="SimSun"/>
      <w:sz w:val="20"/>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dx.doi.org/10.1080/02626667.2014.950584" TargetMode="External"/><Relationship Id="rId3" Type="http://schemas.openxmlformats.org/officeDocument/2006/relationships/settings" Target="settings.xml"/><Relationship Id="rId21" Type="http://schemas.openxmlformats.org/officeDocument/2006/relationships/hyperlink" Target="http://www.tandfonline.com/doi/pdf/10.1623/hysj.52.1.68" TargetMode="External"/><Relationship Id="rId7" Type="http://schemas.openxmlformats.org/officeDocument/2006/relationships/hyperlink" Target="mailto:isel2004@yahoo.fr" TargetMode="External"/><Relationship Id="rId12" Type="http://schemas.openxmlformats.org/officeDocument/2006/relationships/image" Target="media/image4.png"/><Relationship Id="rId17" Type="http://schemas.openxmlformats.org/officeDocument/2006/relationships/hyperlink" Target="http://www.climato.be/aic/publis/vol9/CLIMATOLOGIE_VOLUME%209_2012_Bodian%20et%20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ydrologie.org/THE/BODIAN.pdf" TargetMode="External"/><Relationship Id="rId20" Type="http://schemas.openxmlformats.org/officeDocument/2006/relationships/hyperlink" Target="http://www.cnrm.meteo.fr/IMG/pdf/douville_cd07_amma.pdf" TargetMode="External"/><Relationship Id="rId1" Type="http://schemas.openxmlformats.org/officeDocument/2006/relationships/customXml" Target="../customXml/item1.xml"/><Relationship Id="rId6" Type="http://schemas.openxmlformats.org/officeDocument/2006/relationships/hyperlink" Target="mailto:Alain.Dezetter@ird.fr" TargetMode="Externa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hyperlink" Target="mailto:ansoumana.bodian@ugb.edu.sn" TargetMode="External"/><Relationship Id="rId15" Type="http://schemas.openxmlformats.org/officeDocument/2006/relationships/hyperlink" Target="http://physio-geo.revues.org/1958" TargetMode="External"/><Relationship Id="rId23" Type="http://schemas.openxmlformats.org/officeDocument/2006/relationships/hyperlink" Target="http://www.rse.inrs.ca/art/volume12/v12n2_363.pdf" TargetMode="External"/><Relationship Id="rId10" Type="http://schemas.openxmlformats.org/officeDocument/2006/relationships/image" Target="media/image3.wmf"/><Relationship Id="rId19" Type="http://schemas.openxmlformats.org/officeDocument/2006/relationships/hyperlink" Target="http://dx.doi.org/10.1080/07900627.2015.10264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dx.doi.org/10.4236/ajcc.2015.410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5BE0-4634-4967-8113-80AC352E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6045</Words>
  <Characters>33253</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IMPACT OF CLIMATE CHANGE ON WATER RESOURCES OF HIGH RIVER BASIN SENEGAL</vt:lpstr>
    </vt:vector>
  </TitlesOfParts>
  <Company/>
  <LinksUpToDate>false</LinksUpToDate>
  <CharactersWithSpaces>39220</CharactersWithSpaces>
  <SharedDoc>false</SharedDoc>
  <HLinks>
    <vt:vector size="72" baseType="variant">
      <vt:variant>
        <vt:i4>6815818</vt:i4>
      </vt:variant>
      <vt:variant>
        <vt:i4>36</vt:i4>
      </vt:variant>
      <vt:variant>
        <vt:i4>0</vt:i4>
      </vt:variant>
      <vt:variant>
        <vt:i4>5</vt:i4>
      </vt:variant>
      <vt:variant>
        <vt:lpwstr>http://www.rse.inrs.ca/art/volume12/v12n2_363.pdf</vt:lpwstr>
      </vt:variant>
      <vt:variant>
        <vt:lpwstr/>
      </vt:variant>
      <vt:variant>
        <vt:i4>4194370</vt:i4>
      </vt:variant>
      <vt:variant>
        <vt:i4>33</vt:i4>
      </vt:variant>
      <vt:variant>
        <vt:i4>0</vt:i4>
      </vt:variant>
      <vt:variant>
        <vt:i4>5</vt:i4>
      </vt:variant>
      <vt:variant>
        <vt:lpwstr>http://dx.doi.org/10.4236/ajcc.2015.41008</vt:lpwstr>
      </vt:variant>
      <vt:variant>
        <vt:lpwstr/>
      </vt:variant>
      <vt:variant>
        <vt:i4>3801191</vt:i4>
      </vt:variant>
      <vt:variant>
        <vt:i4>30</vt:i4>
      </vt:variant>
      <vt:variant>
        <vt:i4>0</vt:i4>
      </vt:variant>
      <vt:variant>
        <vt:i4>5</vt:i4>
      </vt:variant>
      <vt:variant>
        <vt:lpwstr>http://www.tandfonline.com/doi/pdf/10.1623/hysj.52.1.68</vt:lpwstr>
      </vt:variant>
      <vt:variant>
        <vt:lpwstr/>
      </vt:variant>
      <vt:variant>
        <vt:i4>917509</vt:i4>
      </vt:variant>
      <vt:variant>
        <vt:i4>27</vt:i4>
      </vt:variant>
      <vt:variant>
        <vt:i4>0</vt:i4>
      </vt:variant>
      <vt:variant>
        <vt:i4>5</vt:i4>
      </vt:variant>
      <vt:variant>
        <vt:lpwstr>http://www.cnrm.meteo.fr/IMG/pdf/douville_cd07_amma.pdf</vt:lpwstr>
      </vt:variant>
      <vt:variant>
        <vt:lpwstr/>
      </vt:variant>
      <vt:variant>
        <vt:i4>7667836</vt:i4>
      </vt:variant>
      <vt:variant>
        <vt:i4>24</vt:i4>
      </vt:variant>
      <vt:variant>
        <vt:i4>0</vt:i4>
      </vt:variant>
      <vt:variant>
        <vt:i4>5</vt:i4>
      </vt:variant>
      <vt:variant>
        <vt:lpwstr>http://dx.doi.org/10.1080/07900627.2015.1026435</vt:lpwstr>
      </vt:variant>
      <vt:variant>
        <vt:lpwstr/>
      </vt:variant>
      <vt:variant>
        <vt:i4>7536758</vt:i4>
      </vt:variant>
      <vt:variant>
        <vt:i4>21</vt:i4>
      </vt:variant>
      <vt:variant>
        <vt:i4>0</vt:i4>
      </vt:variant>
      <vt:variant>
        <vt:i4>5</vt:i4>
      </vt:variant>
      <vt:variant>
        <vt:lpwstr>http://dx.doi.org/10.1080/02626667.2014.950584</vt:lpwstr>
      </vt:variant>
      <vt:variant>
        <vt:lpwstr/>
      </vt:variant>
      <vt:variant>
        <vt:i4>7471128</vt:i4>
      </vt:variant>
      <vt:variant>
        <vt:i4>18</vt:i4>
      </vt:variant>
      <vt:variant>
        <vt:i4>0</vt:i4>
      </vt:variant>
      <vt:variant>
        <vt:i4>5</vt:i4>
      </vt:variant>
      <vt:variant>
        <vt:lpwstr>http://www.climato.be/aic/publis/vol9/CLIMATOLOGIE_VOLUME 9_2012_Bodian et al.pdf</vt:lpwstr>
      </vt:variant>
      <vt:variant>
        <vt:lpwstr/>
      </vt:variant>
      <vt:variant>
        <vt:i4>262232</vt:i4>
      </vt:variant>
      <vt:variant>
        <vt:i4>15</vt:i4>
      </vt:variant>
      <vt:variant>
        <vt:i4>0</vt:i4>
      </vt:variant>
      <vt:variant>
        <vt:i4>5</vt:i4>
      </vt:variant>
      <vt:variant>
        <vt:lpwstr>http://hydrologie.org/THE/BODIAN.pdf</vt:lpwstr>
      </vt:variant>
      <vt:variant>
        <vt:lpwstr/>
      </vt:variant>
      <vt:variant>
        <vt:i4>4325470</vt:i4>
      </vt:variant>
      <vt:variant>
        <vt:i4>12</vt:i4>
      </vt:variant>
      <vt:variant>
        <vt:i4>0</vt:i4>
      </vt:variant>
      <vt:variant>
        <vt:i4>5</vt:i4>
      </vt:variant>
      <vt:variant>
        <vt:lpwstr>http://physio-geo.revues.org/1958</vt:lpwstr>
      </vt:variant>
      <vt:variant>
        <vt:lpwstr/>
      </vt:variant>
      <vt:variant>
        <vt:i4>8257609</vt:i4>
      </vt:variant>
      <vt:variant>
        <vt:i4>6</vt:i4>
      </vt:variant>
      <vt:variant>
        <vt:i4>0</vt:i4>
      </vt:variant>
      <vt:variant>
        <vt:i4>5</vt:i4>
      </vt:variant>
      <vt:variant>
        <vt:lpwstr>mailto:isel2004@yahoo.fr</vt:lpwstr>
      </vt:variant>
      <vt:variant>
        <vt:lpwstr/>
      </vt:variant>
      <vt:variant>
        <vt:i4>7143436</vt:i4>
      </vt:variant>
      <vt:variant>
        <vt:i4>3</vt:i4>
      </vt:variant>
      <vt:variant>
        <vt:i4>0</vt:i4>
      </vt:variant>
      <vt:variant>
        <vt:i4>5</vt:i4>
      </vt:variant>
      <vt:variant>
        <vt:lpwstr>mailto:Alain.Dezetter@ird.fr</vt:lpwstr>
      </vt:variant>
      <vt:variant>
        <vt:lpwstr/>
      </vt:variant>
      <vt:variant>
        <vt:i4>5177466</vt:i4>
      </vt:variant>
      <vt:variant>
        <vt:i4>0</vt:i4>
      </vt:variant>
      <vt:variant>
        <vt:i4>0</vt:i4>
      </vt:variant>
      <vt:variant>
        <vt:i4>5</vt:i4>
      </vt:variant>
      <vt:variant>
        <vt:lpwstr>mailto:ansoumana.bodian@ugb.edu.sn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CHANGE ON WATER RESOURCES OF HIGH RIVER BASIN SENEGAL</dc:title>
  <dc:creator>jean</dc:creator>
  <cp:lastModifiedBy>MAHE</cp:lastModifiedBy>
  <cp:revision>2</cp:revision>
  <dcterms:created xsi:type="dcterms:W3CDTF">2015-10-10T15:32:00Z</dcterms:created>
  <dcterms:modified xsi:type="dcterms:W3CDTF">2015-10-10T15:32:00Z</dcterms:modified>
</cp:coreProperties>
</file>