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0D" w:rsidRPr="00BF29C5" w:rsidRDefault="00AE090D" w:rsidP="00441C5D">
      <w:pPr>
        <w:spacing w:after="120"/>
        <w:jc w:val="center"/>
        <w:rPr>
          <w:b/>
          <w:sz w:val="28"/>
          <w:szCs w:val="28"/>
        </w:rPr>
      </w:pPr>
      <w:r w:rsidRPr="00BF29C5">
        <w:rPr>
          <w:b/>
          <w:sz w:val="28"/>
          <w:szCs w:val="28"/>
        </w:rPr>
        <w:t>Les conséquences environnementales de l’élévation du niveau océanique sur les zones littorales ouest-africaines</w:t>
      </w:r>
    </w:p>
    <w:p w:rsidR="00AE090D" w:rsidRDefault="00AE090D" w:rsidP="00441C5D">
      <w:pPr>
        <w:spacing w:after="120"/>
        <w:jc w:val="center"/>
        <w:rPr>
          <w:sz w:val="20"/>
          <w:szCs w:val="20"/>
          <w:vertAlign w:val="superscript"/>
        </w:rPr>
      </w:pPr>
      <w:proofErr w:type="spellStart"/>
      <w:r w:rsidRPr="0076636A">
        <w:rPr>
          <w:sz w:val="20"/>
          <w:szCs w:val="20"/>
        </w:rPr>
        <w:t>D</w:t>
      </w:r>
      <w:r>
        <w:rPr>
          <w:sz w:val="20"/>
          <w:szCs w:val="20"/>
        </w:rPr>
        <w:t>escroix</w:t>
      </w:r>
      <w:proofErr w:type="spellEnd"/>
      <w:r w:rsidRPr="0076636A">
        <w:rPr>
          <w:sz w:val="20"/>
          <w:szCs w:val="20"/>
        </w:rPr>
        <w:t>, L.</w:t>
      </w:r>
      <w:r w:rsidRPr="0076636A">
        <w:rPr>
          <w:sz w:val="20"/>
          <w:szCs w:val="20"/>
          <w:vertAlign w:val="superscript"/>
        </w:rPr>
        <w:t>1</w:t>
      </w:r>
      <w:r w:rsidRPr="0076636A">
        <w:rPr>
          <w:sz w:val="20"/>
          <w:szCs w:val="20"/>
        </w:rPr>
        <w:t xml:space="preserve">, </w:t>
      </w:r>
      <w:proofErr w:type="spellStart"/>
      <w:ins w:id="0" w:author="admdescroix" w:date="2015-08-31T19:43:00Z">
        <w:r>
          <w:rPr>
            <w:sz w:val="20"/>
            <w:szCs w:val="20"/>
          </w:rPr>
          <w:t>Rüe</w:t>
        </w:r>
        <w:proofErr w:type="spellEnd"/>
        <w:r>
          <w:rPr>
            <w:sz w:val="20"/>
            <w:szCs w:val="20"/>
          </w:rPr>
          <w:t>, O.</w:t>
        </w:r>
      </w:ins>
      <w:ins w:id="1" w:author="admdescroix" w:date="2015-08-31T19:44:00Z">
        <w:r w:rsidRPr="00C4243F">
          <w:rPr>
            <w:sz w:val="20"/>
            <w:szCs w:val="20"/>
            <w:vertAlign w:val="superscript"/>
          </w:rPr>
          <w:t xml:space="preserve"> </w:t>
        </w:r>
        <w:r>
          <w:rPr>
            <w:sz w:val="20"/>
            <w:szCs w:val="20"/>
            <w:vertAlign w:val="superscript"/>
          </w:rPr>
          <w:t>2</w:t>
        </w:r>
      </w:ins>
      <w:ins w:id="2" w:author="admdescroix" w:date="2015-08-31T19:43:00Z">
        <w:r>
          <w:rPr>
            <w:sz w:val="20"/>
            <w:szCs w:val="20"/>
          </w:rPr>
          <w:t xml:space="preserve">, </w:t>
        </w:r>
        <w:proofErr w:type="spellStart"/>
        <w:r>
          <w:rPr>
            <w:sz w:val="20"/>
            <w:szCs w:val="20"/>
          </w:rPr>
          <w:t>Sarr</w:t>
        </w:r>
        <w:proofErr w:type="spellEnd"/>
        <w:r>
          <w:rPr>
            <w:sz w:val="20"/>
            <w:szCs w:val="20"/>
          </w:rPr>
          <w:t>, C.S.</w:t>
        </w:r>
      </w:ins>
      <w:ins w:id="3" w:author="admdescroix" w:date="2015-08-31T19:45:00Z">
        <w:r w:rsidRPr="00C4243F">
          <w:rPr>
            <w:sz w:val="20"/>
            <w:szCs w:val="20"/>
            <w:vertAlign w:val="superscript"/>
          </w:rPr>
          <w:t xml:space="preserve"> </w:t>
        </w:r>
        <w:r>
          <w:rPr>
            <w:sz w:val="20"/>
            <w:szCs w:val="20"/>
            <w:vertAlign w:val="superscript"/>
          </w:rPr>
          <w:t>3</w:t>
        </w:r>
      </w:ins>
      <w:ins w:id="4" w:author="admdescroix" w:date="2015-08-31T19:43:00Z">
        <w:r>
          <w:rPr>
            <w:sz w:val="20"/>
            <w:szCs w:val="20"/>
          </w:rPr>
          <w:t xml:space="preserve">, </w:t>
        </w:r>
        <w:proofErr w:type="spellStart"/>
        <w:r>
          <w:rPr>
            <w:sz w:val="20"/>
            <w:szCs w:val="20"/>
          </w:rPr>
          <w:t>Thior</w:t>
        </w:r>
        <w:proofErr w:type="spellEnd"/>
        <w:r>
          <w:rPr>
            <w:sz w:val="20"/>
            <w:szCs w:val="20"/>
          </w:rPr>
          <w:t>, M.</w:t>
        </w:r>
      </w:ins>
      <w:ins w:id="5" w:author="admdescroix" w:date="2015-08-31T19:45:00Z">
        <w:r w:rsidRPr="00C4243F">
          <w:rPr>
            <w:sz w:val="20"/>
            <w:szCs w:val="20"/>
            <w:vertAlign w:val="superscript"/>
          </w:rPr>
          <w:t xml:space="preserve"> </w:t>
        </w:r>
        <w:r>
          <w:rPr>
            <w:sz w:val="20"/>
            <w:szCs w:val="20"/>
            <w:vertAlign w:val="superscript"/>
          </w:rPr>
          <w:t>4</w:t>
        </w:r>
      </w:ins>
      <w:ins w:id="6" w:author="admdescroix" w:date="2015-08-31T19:43:00Z">
        <w:r>
          <w:rPr>
            <w:sz w:val="20"/>
            <w:szCs w:val="20"/>
          </w:rPr>
          <w:t>,</w:t>
        </w:r>
      </w:ins>
      <w:ins w:id="7" w:author="admdescroix" w:date="2015-08-31T19:44:00Z">
        <w:r>
          <w:rPr>
            <w:sz w:val="20"/>
            <w:szCs w:val="20"/>
          </w:rPr>
          <w:t xml:space="preserve"> </w:t>
        </w:r>
      </w:ins>
      <w:proofErr w:type="spellStart"/>
      <w:ins w:id="8" w:author="admdescroix" w:date="2015-08-31T20:30:00Z">
        <w:r>
          <w:rPr>
            <w:sz w:val="20"/>
            <w:szCs w:val="20"/>
          </w:rPr>
          <w:t>Ehemba</w:t>
        </w:r>
        <w:proofErr w:type="spellEnd"/>
        <w:r>
          <w:rPr>
            <w:sz w:val="20"/>
            <w:szCs w:val="20"/>
          </w:rPr>
          <w:t>, F.</w:t>
        </w:r>
        <w:r w:rsidRPr="001E43A6">
          <w:rPr>
            <w:sz w:val="20"/>
            <w:szCs w:val="20"/>
            <w:vertAlign w:val="superscript"/>
          </w:rPr>
          <w:t xml:space="preserve"> </w:t>
        </w:r>
        <w:r>
          <w:rPr>
            <w:sz w:val="20"/>
            <w:szCs w:val="20"/>
            <w:vertAlign w:val="superscript"/>
          </w:rPr>
          <w:t>2</w:t>
        </w:r>
        <w:r>
          <w:rPr>
            <w:sz w:val="20"/>
            <w:szCs w:val="20"/>
          </w:rPr>
          <w:t xml:space="preserve">, </w:t>
        </w:r>
      </w:ins>
      <w:proofErr w:type="spellStart"/>
      <w:r w:rsidRPr="0076636A">
        <w:rPr>
          <w:sz w:val="20"/>
          <w:szCs w:val="20"/>
        </w:rPr>
        <w:t>S</w:t>
      </w:r>
      <w:r>
        <w:rPr>
          <w:sz w:val="20"/>
          <w:szCs w:val="20"/>
        </w:rPr>
        <w:t>ané</w:t>
      </w:r>
      <w:proofErr w:type="spellEnd"/>
      <w:r w:rsidRPr="0076636A">
        <w:rPr>
          <w:sz w:val="20"/>
          <w:szCs w:val="20"/>
        </w:rPr>
        <w:t>, T.</w:t>
      </w:r>
      <w:r w:rsidRPr="0076636A">
        <w:rPr>
          <w:sz w:val="20"/>
          <w:szCs w:val="20"/>
          <w:vertAlign w:val="superscript"/>
        </w:rPr>
        <w:t xml:space="preserve"> </w:t>
      </w:r>
      <w:ins w:id="9" w:author="admdescroix" w:date="2015-08-31T19:48:00Z">
        <w:r>
          <w:rPr>
            <w:sz w:val="20"/>
            <w:szCs w:val="20"/>
            <w:vertAlign w:val="superscript"/>
          </w:rPr>
          <w:t>4</w:t>
        </w:r>
      </w:ins>
      <w:r w:rsidRPr="0076636A">
        <w:rPr>
          <w:sz w:val="20"/>
          <w:szCs w:val="20"/>
        </w:rPr>
        <w:t xml:space="preserve">, </w:t>
      </w:r>
      <w:proofErr w:type="spellStart"/>
      <w:r w:rsidRPr="0076636A">
        <w:rPr>
          <w:sz w:val="20"/>
          <w:szCs w:val="20"/>
        </w:rPr>
        <w:t>D</w:t>
      </w:r>
      <w:r>
        <w:rPr>
          <w:sz w:val="20"/>
          <w:szCs w:val="20"/>
        </w:rPr>
        <w:t>ièye</w:t>
      </w:r>
      <w:proofErr w:type="spellEnd"/>
      <w:r w:rsidRPr="0076636A">
        <w:rPr>
          <w:sz w:val="20"/>
          <w:szCs w:val="20"/>
        </w:rPr>
        <w:t>, EHB.</w:t>
      </w:r>
      <w:r w:rsidRPr="0076636A">
        <w:rPr>
          <w:sz w:val="20"/>
          <w:szCs w:val="20"/>
          <w:vertAlign w:val="superscript"/>
        </w:rPr>
        <w:t xml:space="preserve"> </w:t>
      </w:r>
      <w:r>
        <w:rPr>
          <w:sz w:val="20"/>
          <w:szCs w:val="20"/>
          <w:vertAlign w:val="superscript"/>
        </w:rPr>
        <w:t>4</w:t>
      </w:r>
      <w:r w:rsidRPr="0076636A">
        <w:rPr>
          <w:sz w:val="20"/>
          <w:szCs w:val="20"/>
        </w:rPr>
        <w:t>, C</w:t>
      </w:r>
      <w:r>
        <w:rPr>
          <w:sz w:val="20"/>
          <w:szCs w:val="20"/>
        </w:rPr>
        <w:t>ormier</w:t>
      </w:r>
      <w:r w:rsidRPr="0076636A">
        <w:rPr>
          <w:sz w:val="20"/>
          <w:szCs w:val="20"/>
        </w:rPr>
        <w:t>-S</w:t>
      </w:r>
      <w:r>
        <w:rPr>
          <w:sz w:val="20"/>
          <w:szCs w:val="20"/>
        </w:rPr>
        <w:t>alem</w:t>
      </w:r>
      <w:r w:rsidRPr="0076636A">
        <w:rPr>
          <w:sz w:val="20"/>
          <w:szCs w:val="20"/>
        </w:rPr>
        <w:t>, MC.</w:t>
      </w:r>
      <w:r w:rsidRPr="0076636A">
        <w:rPr>
          <w:sz w:val="20"/>
          <w:szCs w:val="20"/>
          <w:vertAlign w:val="superscript"/>
        </w:rPr>
        <w:t xml:space="preserve"> 1</w:t>
      </w:r>
      <w:r w:rsidRPr="0076636A">
        <w:rPr>
          <w:sz w:val="20"/>
          <w:szCs w:val="20"/>
        </w:rPr>
        <w:t xml:space="preserve"> B</w:t>
      </w:r>
      <w:r>
        <w:rPr>
          <w:sz w:val="20"/>
          <w:szCs w:val="20"/>
        </w:rPr>
        <w:t>reton, F.</w:t>
      </w:r>
      <w:r w:rsidRPr="0076636A">
        <w:rPr>
          <w:sz w:val="20"/>
          <w:szCs w:val="20"/>
          <w:vertAlign w:val="superscript"/>
        </w:rPr>
        <w:t xml:space="preserve"> </w:t>
      </w:r>
      <w:ins w:id="10" w:author="admdescroix" w:date="2015-08-31T19:48:00Z">
        <w:r>
          <w:rPr>
            <w:sz w:val="20"/>
            <w:szCs w:val="20"/>
            <w:vertAlign w:val="superscript"/>
          </w:rPr>
          <w:t>5</w:t>
        </w:r>
      </w:ins>
      <w:r w:rsidRPr="0076636A">
        <w:rPr>
          <w:sz w:val="20"/>
          <w:szCs w:val="20"/>
        </w:rPr>
        <w:t xml:space="preserve">, </w:t>
      </w:r>
      <w:proofErr w:type="spellStart"/>
      <w:r w:rsidRPr="0076636A">
        <w:rPr>
          <w:sz w:val="20"/>
          <w:szCs w:val="20"/>
        </w:rPr>
        <w:t>D</w:t>
      </w:r>
      <w:r>
        <w:rPr>
          <w:sz w:val="20"/>
          <w:szCs w:val="20"/>
        </w:rPr>
        <w:t>iakhaté</w:t>
      </w:r>
      <w:proofErr w:type="spellEnd"/>
      <w:r w:rsidRPr="0076636A">
        <w:rPr>
          <w:sz w:val="20"/>
          <w:szCs w:val="20"/>
        </w:rPr>
        <w:t>,</w:t>
      </w:r>
      <w:r>
        <w:rPr>
          <w:sz w:val="20"/>
          <w:szCs w:val="20"/>
        </w:rPr>
        <w:t xml:space="preserve"> M.</w:t>
      </w:r>
      <w:r w:rsidRPr="0076636A">
        <w:rPr>
          <w:sz w:val="20"/>
          <w:szCs w:val="20"/>
          <w:vertAlign w:val="superscript"/>
        </w:rPr>
        <w:t xml:space="preserve"> </w:t>
      </w:r>
      <w:ins w:id="11" w:author="admdescroix" w:date="2015-08-31T19:46:00Z">
        <w:r>
          <w:rPr>
            <w:sz w:val="20"/>
            <w:szCs w:val="20"/>
            <w:vertAlign w:val="superscript"/>
          </w:rPr>
          <w:t>3</w:t>
        </w:r>
      </w:ins>
      <w:r>
        <w:rPr>
          <w:sz w:val="20"/>
          <w:szCs w:val="20"/>
        </w:rPr>
        <w:t xml:space="preserve">, </w:t>
      </w:r>
      <w:proofErr w:type="spellStart"/>
      <w:r w:rsidRPr="0076636A">
        <w:rPr>
          <w:sz w:val="20"/>
          <w:szCs w:val="20"/>
        </w:rPr>
        <w:t>L</w:t>
      </w:r>
      <w:r>
        <w:rPr>
          <w:sz w:val="20"/>
          <w:szCs w:val="20"/>
        </w:rPr>
        <w:t>azar</w:t>
      </w:r>
      <w:proofErr w:type="spellEnd"/>
      <w:r>
        <w:rPr>
          <w:sz w:val="20"/>
          <w:szCs w:val="20"/>
        </w:rPr>
        <w:t>, A.</w:t>
      </w:r>
      <w:r w:rsidRPr="0076636A">
        <w:rPr>
          <w:sz w:val="20"/>
          <w:szCs w:val="20"/>
          <w:vertAlign w:val="superscript"/>
        </w:rPr>
        <w:t xml:space="preserve"> </w:t>
      </w:r>
      <w:ins w:id="12" w:author="admdescroix" w:date="2015-08-31T19:49:00Z">
        <w:r>
          <w:rPr>
            <w:sz w:val="20"/>
            <w:szCs w:val="20"/>
            <w:vertAlign w:val="superscript"/>
          </w:rPr>
          <w:t>6</w:t>
        </w:r>
      </w:ins>
      <w:r w:rsidRPr="0076636A">
        <w:rPr>
          <w:sz w:val="20"/>
          <w:szCs w:val="20"/>
        </w:rPr>
        <w:t xml:space="preserve">, </w:t>
      </w:r>
      <w:r>
        <w:rPr>
          <w:sz w:val="20"/>
          <w:szCs w:val="20"/>
        </w:rPr>
        <w:t xml:space="preserve">Gaye, </w:t>
      </w:r>
      <w:r w:rsidRPr="0076636A">
        <w:rPr>
          <w:sz w:val="20"/>
          <w:szCs w:val="20"/>
        </w:rPr>
        <w:t>AT</w:t>
      </w:r>
      <w:r>
        <w:rPr>
          <w:sz w:val="20"/>
          <w:szCs w:val="20"/>
        </w:rPr>
        <w:t>.</w:t>
      </w:r>
      <w:r w:rsidRPr="0076636A">
        <w:rPr>
          <w:sz w:val="20"/>
          <w:szCs w:val="20"/>
          <w:vertAlign w:val="superscript"/>
        </w:rPr>
        <w:t xml:space="preserve"> </w:t>
      </w:r>
      <w:ins w:id="13" w:author="admdescroix" w:date="2015-08-31T19:49:00Z">
        <w:r>
          <w:rPr>
            <w:sz w:val="20"/>
            <w:szCs w:val="20"/>
            <w:vertAlign w:val="superscript"/>
          </w:rPr>
          <w:t>7</w:t>
        </w:r>
      </w:ins>
      <w:r w:rsidRPr="0076636A">
        <w:rPr>
          <w:sz w:val="20"/>
          <w:szCs w:val="20"/>
        </w:rPr>
        <w:t xml:space="preserve"> </w:t>
      </w:r>
      <w:proofErr w:type="spellStart"/>
      <w:r w:rsidRPr="0076636A">
        <w:rPr>
          <w:sz w:val="20"/>
          <w:szCs w:val="20"/>
        </w:rPr>
        <w:t>D</w:t>
      </w:r>
      <w:r>
        <w:rPr>
          <w:sz w:val="20"/>
          <w:szCs w:val="20"/>
        </w:rPr>
        <w:t>iongue</w:t>
      </w:r>
      <w:proofErr w:type="spellEnd"/>
      <w:r>
        <w:rPr>
          <w:sz w:val="20"/>
          <w:szCs w:val="20"/>
        </w:rPr>
        <w:t>-</w:t>
      </w:r>
      <w:proofErr w:type="spellStart"/>
      <w:r w:rsidRPr="0076636A">
        <w:rPr>
          <w:sz w:val="20"/>
          <w:szCs w:val="20"/>
        </w:rPr>
        <w:t>N</w:t>
      </w:r>
      <w:r>
        <w:rPr>
          <w:sz w:val="20"/>
          <w:szCs w:val="20"/>
        </w:rPr>
        <w:t>iang</w:t>
      </w:r>
      <w:proofErr w:type="spellEnd"/>
      <w:r>
        <w:rPr>
          <w:sz w:val="20"/>
          <w:szCs w:val="20"/>
        </w:rPr>
        <w:t>, A.</w:t>
      </w:r>
      <w:r w:rsidRPr="0076636A">
        <w:rPr>
          <w:sz w:val="20"/>
          <w:szCs w:val="20"/>
          <w:vertAlign w:val="superscript"/>
        </w:rPr>
        <w:t xml:space="preserve"> </w:t>
      </w:r>
      <w:ins w:id="14" w:author="admdescroix" w:date="2015-08-31T19:50:00Z">
        <w:r>
          <w:rPr>
            <w:sz w:val="20"/>
            <w:szCs w:val="20"/>
            <w:vertAlign w:val="superscript"/>
          </w:rPr>
          <w:t>8</w:t>
        </w:r>
      </w:ins>
    </w:p>
    <w:p w:rsidR="00AE090D" w:rsidRPr="0076636A" w:rsidRDefault="00AE090D" w:rsidP="00441C5D">
      <w:pPr>
        <w:spacing w:after="240"/>
        <w:rPr>
          <w:i/>
          <w:sz w:val="18"/>
          <w:szCs w:val="18"/>
        </w:rPr>
      </w:pPr>
      <w:r w:rsidRPr="0076636A">
        <w:rPr>
          <w:i/>
          <w:sz w:val="18"/>
          <w:szCs w:val="18"/>
          <w:vertAlign w:val="superscript"/>
        </w:rPr>
        <w:t xml:space="preserve">1 </w:t>
      </w:r>
      <w:r w:rsidRPr="0076636A">
        <w:rPr>
          <w:i/>
          <w:sz w:val="18"/>
          <w:szCs w:val="18"/>
        </w:rPr>
        <w:t xml:space="preserve">IRD PALOC Dakar Paris, </w:t>
      </w:r>
      <w:r w:rsidRPr="0076636A">
        <w:rPr>
          <w:i/>
          <w:sz w:val="18"/>
          <w:szCs w:val="18"/>
          <w:vertAlign w:val="superscript"/>
        </w:rPr>
        <w:t>2</w:t>
      </w:r>
      <w:ins w:id="15" w:author="admdescroix" w:date="2015-08-31T19:47:00Z">
        <w:r w:rsidRPr="00C4243F">
          <w:rPr>
            <w:i/>
            <w:sz w:val="18"/>
            <w:szCs w:val="18"/>
          </w:rPr>
          <w:t xml:space="preserve"> </w:t>
        </w:r>
        <w:r>
          <w:rPr>
            <w:i/>
            <w:sz w:val="18"/>
            <w:szCs w:val="18"/>
          </w:rPr>
          <w:t>GRDR, Dakar</w:t>
        </w:r>
      </w:ins>
      <w:ins w:id="16" w:author="admdescroix" w:date="2015-08-31T19:48:00Z">
        <w:r>
          <w:rPr>
            <w:i/>
            <w:sz w:val="18"/>
            <w:szCs w:val="18"/>
          </w:rPr>
          <w:t>,</w:t>
        </w:r>
      </w:ins>
      <w:ins w:id="17" w:author="admdescroix" w:date="2015-08-31T19:47:00Z">
        <w:r>
          <w:rPr>
            <w:i/>
            <w:sz w:val="18"/>
            <w:szCs w:val="18"/>
            <w:vertAlign w:val="superscript"/>
          </w:rPr>
          <w:t xml:space="preserve">  </w:t>
        </w:r>
      </w:ins>
      <w:r w:rsidRPr="0076636A">
        <w:rPr>
          <w:i/>
          <w:sz w:val="18"/>
          <w:szCs w:val="18"/>
          <w:vertAlign w:val="superscript"/>
        </w:rPr>
        <w:t xml:space="preserve"> </w:t>
      </w:r>
      <w:ins w:id="18" w:author="admdescroix" w:date="2015-08-31T19:47:00Z">
        <w:r>
          <w:rPr>
            <w:i/>
            <w:sz w:val="18"/>
            <w:szCs w:val="18"/>
            <w:vertAlign w:val="superscript"/>
          </w:rPr>
          <w:t xml:space="preserve">3  </w:t>
        </w:r>
      </w:ins>
      <w:ins w:id="19" w:author="admdescroix" w:date="2015-08-31T19:48:00Z">
        <w:r w:rsidRPr="0076636A">
          <w:rPr>
            <w:i/>
            <w:sz w:val="18"/>
            <w:szCs w:val="18"/>
          </w:rPr>
          <w:t>UGB  St</w:t>
        </w:r>
        <w:r w:rsidRPr="0076636A">
          <w:rPr>
            <w:i/>
            <w:sz w:val="18"/>
            <w:szCs w:val="18"/>
            <w:vertAlign w:val="superscript"/>
          </w:rPr>
          <w:t xml:space="preserve"> </w:t>
        </w:r>
        <w:r w:rsidRPr="0076636A">
          <w:rPr>
            <w:i/>
            <w:sz w:val="18"/>
            <w:szCs w:val="18"/>
          </w:rPr>
          <w:t>Louis</w:t>
        </w:r>
        <w:r>
          <w:rPr>
            <w:i/>
            <w:sz w:val="18"/>
            <w:szCs w:val="18"/>
          </w:rPr>
          <w:t xml:space="preserve">, </w:t>
        </w:r>
        <w:r w:rsidRPr="0076636A">
          <w:rPr>
            <w:i/>
            <w:sz w:val="18"/>
            <w:szCs w:val="18"/>
            <w:vertAlign w:val="superscript"/>
          </w:rPr>
          <w:t xml:space="preserve"> </w:t>
        </w:r>
        <w:r>
          <w:rPr>
            <w:i/>
            <w:sz w:val="18"/>
            <w:szCs w:val="18"/>
            <w:vertAlign w:val="superscript"/>
          </w:rPr>
          <w:t>4</w:t>
        </w:r>
      </w:ins>
      <w:r w:rsidRPr="0076636A">
        <w:rPr>
          <w:i/>
          <w:sz w:val="18"/>
          <w:szCs w:val="18"/>
        </w:rPr>
        <w:t>UASZ Ziguinchor,</w:t>
      </w:r>
      <w:r w:rsidRPr="0076636A">
        <w:rPr>
          <w:i/>
          <w:sz w:val="18"/>
          <w:szCs w:val="18"/>
          <w:vertAlign w:val="superscript"/>
        </w:rPr>
        <w:t xml:space="preserve"> </w:t>
      </w:r>
      <w:ins w:id="20" w:author="admdescroix" w:date="2015-08-31T19:48:00Z">
        <w:r>
          <w:rPr>
            <w:i/>
            <w:sz w:val="18"/>
            <w:szCs w:val="18"/>
            <w:vertAlign w:val="superscript"/>
          </w:rPr>
          <w:t>5</w:t>
        </w:r>
      </w:ins>
      <w:r w:rsidRPr="0076636A">
        <w:rPr>
          <w:i/>
          <w:sz w:val="18"/>
          <w:szCs w:val="18"/>
          <w:vertAlign w:val="superscript"/>
        </w:rPr>
        <w:t xml:space="preserve"> </w:t>
      </w:r>
      <w:r w:rsidRPr="0076636A">
        <w:rPr>
          <w:i/>
          <w:sz w:val="18"/>
          <w:szCs w:val="18"/>
        </w:rPr>
        <w:t>UAB Barcelona</w:t>
      </w:r>
      <w:proofErr w:type="gramStart"/>
      <w:r w:rsidRPr="0076636A">
        <w:rPr>
          <w:i/>
          <w:sz w:val="18"/>
          <w:szCs w:val="18"/>
        </w:rPr>
        <w:t>, ,</w:t>
      </w:r>
      <w:proofErr w:type="gramEnd"/>
      <w:r w:rsidRPr="0076636A">
        <w:rPr>
          <w:i/>
          <w:sz w:val="18"/>
          <w:szCs w:val="18"/>
          <w:vertAlign w:val="superscript"/>
        </w:rPr>
        <w:t xml:space="preserve"> </w:t>
      </w:r>
      <w:ins w:id="21" w:author="admdescroix" w:date="2015-08-31T19:49:00Z">
        <w:r>
          <w:rPr>
            <w:i/>
            <w:sz w:val="18"/>
            <w:szCs w:val="18"/>
            <w:vertAlign w:val="superscript"/>
          </w:rPr>
          <w:t>6</w:t>
        </w:r>
      </w:ins>
      <w:r w:rsidRPr="0076636A">
        <w:rPr>
          <w:i/>
          <w:sz w:val="18"/>
          <w:szCs w:val="18"/>
        </w:rPr>
        <w:t xml:space="preserve"> LOCEAN Paris, </w:t>
      </w:r>
      <w:ins w:id="22" w:author="admdescroix" w:date="2015-08-31T19:49:00Z">
        <w:r>
          <w:rPr>
            <w:i/>
            <w:sz w:val="18"/>
            <w:szCs w:val="18"/>
            <w:vertAlign w:val="superscript"/>
          </w:rPr>
          <w:t>7</w:t>
        </w:r>
      </w:ins>
      <w:r w:rsidRPr="0076636A">
        <w:rPr>
          <w:i/>
          <w:sz w:val="18"/>
          <w:szCs w:val="18"/>
        </w:rPr>
        <w:t xml:space="preserve"> LPAO</w:t>
      </w:r>
      <w:r w:rsidRPr="0076636A">
        <w:rPr>
          <w:i/>
          <w:sz w:val="18"/>
          <w:szCs w:val="18"/>
          <w:vertAlign w:val="superscript"/>
        </w:rPr>
        <w:t xml:space="preserve"> </w:t>
      </w:r>
      <w:r w:rsidRPr="0076636A">
        <w:rPr>
          <w:i/>
          <w:sz w:val="18"/>
          <w:szCs w:val="18"/>
        </w:rPr>
        <w:t xml:space="preserve">Dakar, </w:t>
      </w:r>
      <w:ins w:id="23" w:author="admdescroix" w:date="2015-08-31T19:50:00Z">
        <w:r w:rsidRPr="00C4243F">
          <w:rPr>
            <w:sz w:val="18"/>
            <w:szCs w:val="18"/>
            <w:vertAlign w:val="superscript"/>
          </w:rPr>
          <w:t>8</w:t>
        </w:r>
      </w:ins>
      <w:r w:rsidRPr="0076636A">
        <w:rPr>
          <w:i/>
          <w:sz w:val="18"/>
          <w:szCs w:val="18"/>
          <w:vertAlign w:val="superscript"/>
        </w:rPr>
        <w:t xml:space="preserve"> </w:t>
      </w:r>
      <w:r w:rsidRPr="0076636A">
        <w:rPr>
          <w:i/>
          <w:sz w:val="18"/>
          <w:szCs w:val="18"/>
        </w:rPr>
        <w:t>ANACIM Dakar</w:t>
      </w:r>
    </w:p>
    <w:p w:rsidR="00AE090D" w:rsidRDefault="00AE090D" w:rsidP="00441C5D">
      <w:pPr>
        <w:spacing w:after="60"/>
        <w:jc w:val="both"/>
      </w:pPr>
      <w:r>
        <w:t>L’élévation du niveau océanique modifie les équilibres hydro-sédimentaires de toutes les zones littorales plates de la planète. C’est le cas en Afrique de l’Ouest dont les régions côtières sont plates, voire extrêmement plates et basses. Cette région est caractérisée par la présence de nombreux estuaires, parfois très profonds, qui prolongent la zone littorale jusque loin à l’intérieur du continent.</w:t>
      </w:r>
    </w:p>
    <w:p w:rsidR="00AE090D" w:rsidRDefault="00AE090D" w:rsidP="00441C5D">
      <w:pPr>
        <w:spacing w:after="60"/>
        <w:jc w:val="both"/>
      </w:pPr>
      <w:r>
        <w:t>On a observé ces dernières années une série de modifications environnementales dans cette région, dont les plus notoires sont :</w:t>
      </w:r>
    </w:p>
    <w:p w:rsidR="00AE090D" w:rsidRDefault="00AE090D" w:rsidP="00441C5D">
      <w:pPr>
        <w:pStyle w:val="Paragraphedeliste"/>
        <w:numPr>
          <w:ilvl w:val="0"/>
          <w:numId w:val="1"/>
        </w:numPr>
        <w:spacing w:after="60"/>
        <w:jc w:val="both"/>
      </w:pPr>
      <w:r>
        <w:t>une recrudescence des manifestations de l’érosion côtière ;</w:t>
      </w:r>
    </w:p>
    <w:p w:rsidR="00AE090D" w:rsidRDefault="00AE090D" w:rsidP="00441C5D">
      <w:pPr>
        <w:pStyle w:val="Paragraphedeliste"/>
        <w:numPr>
          <w:ilvl w:val="0"/>
          <w:numId w:val="1"/>
        </w:numPr>
        <w:spacing w:after="60"/>
        <w:jc w:val="both"/>
      </w:pPr>
      <w:r>
        <w:t>un accroissement de la salinité des sols et des eaux estuariennes malgré l’augmentation des précipitations ;</w:t>
      </w:r>
    </w:p>
    <w:p w:rsidR="00AE090D" w:rsidRDefault="00AE090D" w:rsidP="00441C5D">
      <w:pPr>
        <w:pStyle w:val="Paragraphedeliste"/>
        <w:numPr>
          <w:ilvl w:val="0"/>
          <w:numId w:val="1"/>
        </w:numPr>
        <w:spacing w:after="60"/>
        <w:jc w:val="both"/>
      </w:pPr>
      <w:r>
        <w:t>une surmortalité des mangroves et un abandon des rizières les plus exposées.</w:t>
      </w:r>
    </w:p>
    <w:p w:rsidR="00AE090D" w:rsidRDefault="00AE090D" w:rsidP="00441C5D">
      <w:pPr>
        <w:spacing w:after="60"/>
        <w:jc w:val="both"/>
      </w:pPr>
      <w:r>
        <w:t xml:space="preserve">Cependant, malgré des avancées récentes, les causes de ces évolutions restent mal définies, de même qu’est incertain, mais probable, le fait que ces manifestations soient liées les unes aux autres. Le seul facteur qui semble à la fois unir ces observations et faire l’unanimité dans les travaux récents est l’élévation du niveau océanique moyen, en lien avec le changement climatique. Cette élévation fragilise les littoraux constitués de vasières à peine protégées par des cordons littoraux sableux </w:t>
      </w:r>
      <w:proofErr w:type="gramStart"/>
      <w:r>
        <w:t>instables</w:t>
      </w:r>
      <w:proofErr w:type="gramEnd"/>
      <w:r>
        <w:t>. Elle est en lien avec les variations du climat associées au Changement Climatique anthropique,</w:t>
      </w:r>
      <w:r w:rsidRPr="003C5744">
        <w:t xml:space="preserve"> </w:t>
      </w:r>
      <w:r>
        <w:t>et,</w:t>
      </w:r>
      <w:r w:rsidRPr="003C5744">
        <w:t xml:space="preserve"> </w:t>
      </w:r>
      <w:r>
        <w:t>avec moins de certitude, aux différents modes de variabilité naturelle du climat.</w:t>
      </w:r>
    </w:p>
    <w:p w:rsidR="00AE090D" w:rsidRDefault="00AE090D" w:rsidP="00441C5D">
      <w:pPr>
        <w:spacing w:after="60"/>
        <w:jc w:val="both"/>
      </w:pPr>
      <w:r>
        <w:t>Le rôle des activités et aménagements humains est plus difficile à cerner. L’équilibre hydro-sédimentaire des flèches littorales et leur alimentation par les courants littoraux ont pu être significativement modifiés par la construction de barrages sur les grands fleuves, piégeant les matériaux fournis par le continent. Localement, d’autres équipements ou aménagements ont pu provoquer des modifications notoires du trait de côte : ainsi un peu partout, les équipements touristiques, ou des villages de pêcheurs, ou des installations portuaires ou industrielles, parfois construits trop près du littoral, ou dans des zones humides inondables, ont dû être récemment protégés par des épis, des digues ou des enrochements ; mais ces aménagements ne sont pas anodins et ils peuvent modifier à leur tour ces fragiles équilibres. Parfois, comme à Saint Louis du Sénégal en 2003, un aménagement destiné à protéger des inondations les habitants de la ville, s’avère à court terme une protection illusoire, et à moyen terme un bouleversement provoquant des modifications sévères à l’échelle régionale.</w:t>
      </w:r>
    </w:p>
    <w:p w:rsidR="00AE090D" w:rsidRDefault="00AE090D" w:rsidP="00441C5D">
      <w:pPr>
        <w:spacing w:after="60"/>
        <w:jc w:val="both"/>
      </w:pPr>
      <w:r>
        <w:t xml:space="preserve">Les  décideurs doivent être informés que l’élévation du niveau océanique, observé actuellement, inéluctable et certaine sur les prochaines décennies, va continuer d’apporter des modifications environnementales profondes et qu’il faut œuvrer pour améliorer rapidement la résilience des écosystèmes et des sociétés des zones littorales, afin de pérenniser celles-ci comme zones d’implantation humaines denses, retirées  des zones à risques, et capables de mieux gérer collectivement les écosystèmes pour assurer leur restauration (agro-écologie pour maintenir l’eau </w:t>
      </w:r>
      <w:r>
        <w:lastRenderedPageBreak/>
        <w:t xml:space="preserve">dans les terres, surveiller et assister le développement des mangroves,  </w:t>
      </w:r>
      <w:proofErr w:type="spellStart"/>
      <w:r>
        <w:t>etc</w:t>
      </w:r>
      <w:proofErr w:type="spellEnd"/>
      <w:r>
        <w:t>),</w:t>
      </w:r>
      <w:bookmarkStart w:id="24" w:name="_GoBack"/>
      <w:bookmarkEnd w:id="24"/>
      <w:r>
        <w:t xml:space="preserve"> et ainsi travailler a leur sécurité alimentaire et face aux risques.</w:t>
      </w:r>
    </w:p>
    <w:sectPr w:rsidR="00AE090D" w:rsidSect="002E4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C3FC1"/>
    <w:multiLevelType w:val="hybridMultilevel"/>
    <w:tmpl w:val="FCE0C88C"/>
    <w:lvl w:ilvl="0" w:tplc="6950B53A">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savePreviewPicture/>
  <w:compat/>
  <w:rsids>
    <w:rsidRoot w:val="00B05412"/>
    <w:rsid w:val="00057DE5"/>
    <w:rsid w:val="00085D1F"/>
    <w:rsid w:val="000A690E"/>
    <w:rsid w:val="000C3AFB"/>
    <w:rsid w:val="000D4A25"/>
    <w:rsid w:val="00175146"/>
    <w:rsid w:val="001E43A6"/>
    <w:rsid w:val="0023681B"/>
    <w:rsid w:val="002E4254"/>
    <w:rsid w:val="00301274"/>
    <w:rsid w:val="003C5744"/>
    <w:rsid w:val="003F72FF"/>
    <w:rsid w:val="00441C5D"/>
    <w:rsid w:val="004736C0"/>
    <w:rsid w:val="006B1A05"/>
    <w:rsid w:val="006F3831"/>
    <w:rsid w:val="0070509F"/>
    <w:rsid w:val="00757C9B"/>
    <w:rsid w:val="0076636A"/>
    <w:rsid w:val="007D1F08"/>
    <w:rsid w:val="00895A72"/>
    <w:rsid w:val="008B275D"/>
    <w:rsid w:val="00950C89"/>
    <w:rsid w:val="00954213"/>
    <w:rsid w:val="009A10F3"/>
    <w:rsid w:val="00AE090D"/>
    <w:rsid w:val="00B05412"/>
    <w:rsid w:val="00BE355E"/>
    <w:rsid w:val="00BF29C5"/>
    <w:rsid w:val="00C4243F"/>
    <w:rsid w:val="00C87FB8"/>
    <w:rsid w:val="00CC19A1"/>
    <w:rsid w:val="00CF7B7E"/>
    <w:rsid w:val="00D52109"/>
    <w:rsid w:val="00D70A5E"/>
    <w:rsid w:val="00D76037"/>
    <w:rsid w:val="00D92739"/>
    <w:rsid w:val="00DC7773"/>
    <w:rsid w:val="00E34AC4"/>
    <w:rsid w:val="00F20651"/>
    <w:rsid w:val="00FE7674"/>
    <w:rsid w:val="00FF5C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54"/>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C19A1"/>
    <w:pPr>
      <w:ind w:left="720"/>
      <w:contextualSpacing/>
    </w:pPr>
  </w:style>
  <w:style w:type="paragraph" w:styleId="Textedebulles">
    <w:name w:val="Balloon Text"/>
    <w:basedOn w:val="Normal"/>
    <w:link w:val="TextedebullesCar"/>
    <w:uiPriority w:val="99"/>
    <w:semiHidden/>
    <w:rsid w:val="00CF7B7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CF7B7E"/>
    <w:rPr>
      <w:rFonts w:ascii="Lucida Grande" w:hAnsi="Lucida Grande" w:cs="Times New Roman"/>
      <w:sz w:val="18"/>
      <w:szCs w:val="18"/>
    </w:rPr>
  </w:style>
  <w:style w:type="character" w:styleId="Marquedecommentaire">
    <w:name w:val="annotation reference"/>
    <w:basedOn w:val="Policepardfaut"/>
    <w:uiPriority w:val="99"/>
    <w:semiHidden/>
    <w:rsid w:val="00E34AC4"/>
    <w:rPr>
      <w:rFonts w:cs="Times New Roman"/>
      <w:sz w:val="18"/>
      <w:szCs w:val="18"/>
    </w:rPr>
  </w:style>
  <w:style w:type="paragraph" w:styleId="Commentaire">
    <w:name w:val="annotation text"/>
    <w:basedOn w:val="Normal"/>
    <w:link w:val="CommentaireCar"/>
    <w:uiPriority w:val="99"/>
    <w:semiHidden/>
    <w:rsid w:val="00E34AC4"/>
    <w:pPr>
      <w:spacing w:line="240" w:lineRule="auto"/>
    </w:pPr>
    <w:rPr>
      <w:sz w:val="24"/>
      <w:szCs w:val="24"/>
    </w:rPr>
  </w:style>
  <w:style w:type="character" w:customStyle="1" w:styleId="CommentaireCar">
    <w:name w:val="Commentaire Car"/>
    <w:basedOn w:val="Policepardfaut"/>
    <w:link w:val="Commentaire"/>
    <w:uiPriority w:val="99"/>
    <w:semiHidden/>
    <w:locked/>
    <w:rsid w:val="00E34AC4"/>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3148</Characters>
  <Application>Microsoft Office Word</Application>
  <DocSecurity>0</DocSecurity>
  <Lines>26</Lines>
  <Paragraphs>7</Paragraphs>
  <ScaleCrop>false</ScaleCrop>
  <Company>HP</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DESCROIX</dc:creator>
  <cp:lastModifiedBy>MAHE</cp:lastModifiedBy>
  <cp:revision>2</cp:revision>
  <dcterms:created xsi:type="dcterms:W3CDTF">2015-09-07T16:26:00Z</dcterms:created>
  <dcterms:modified xsi:type="dcterms:W3CDTF">2015-09-07T16:26:00Z</dcterms:modified>
</cp:coreProperties>
</file>